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4B383" w14:textId="3B244F77" w:rsidR="00E33558" w:rsidRPr="00E33558" w:rsidRDefault="00E33558" w:rsidP="00E33558">
      <w:pPr>
        <w:suppressAutoHyphens w:val="0"/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E33558">
        <w:rPr>
          <w:noProof/>
          <w:lang w:eastAsia="pt-BR"/>
        </w:rPr>
        <w:drawing>
          <wp:anchor distT="0" distB="0" distL="114935" distR="114935" simplePos="0" relativeHeight="251657216" behindDoc="1" locked="0" layoutInCell="1" allowOverlap="1" wp14:anchorId="76B7A8BF" wp14:editId="04750222">
            <wp:simplePos x="0" y="0"/>
            <wp:positionH relativeFrom="column">
              <wp:posOffset>5426710</wp:posOffset>
            </wp:positionH>
            <wp:positionV relativeFrom="paragraph">
              <wp:posOffset>-137160</wp:posOffset>
            </wp:positionV>
            <wp:extent cx="440690" cy="70866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F5F">
        <w:rPr>
          <w:b/>
          <w:noProof/>
          <w:sz w:val="16"/>
          <w:lang w:eastAsia="pt-BR"/>
        </w:rPr>
        <w:object w:dxaOrig="1440" w:dyaOrig="1440" w14:anchorId="2F8D6F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1pt;margin-top:-6.05pt;width:52.5pt;height:56.85pt;z-index:-251658240;mso-wrap-distance-left:9.05pt;mso-wrap-distance-right:9.05pt;mso-position-horizontal-relative:text;mso-position-vertical-relative:text" filled="t">
            <v:fill color2="black"/>
            <v:imagedata r:id="rId9" o:title=""/>
            <w10:wrap type="topAndBottom"/>
          </v:shape>
          <o:OLEObject Type="Embed" ProgID="PBrush" ShapeID="_x0000_s1026" DrawAspect="Content" ObjectID="_1627213287" r:id="rId10"/>
        </w:object>
      </w:r>
    </w:p>
    <w:p w14:paraId="77CD084D" w14:textId="77777777" w:rsidR="00E33558" w:rsidRPr="00E33558" w:rsidRDefault="00E33558" w:rsidP="00E33558">
      <w:pPr>
        <w:contextualSpacing/>
        <w:jc w:val="center"/>
        <w:rPr>
          <w:rFonts w:ascii="Arial" w:hAnsi="Arial"/>
          <w:b/>
          <w:sz w:val="16"/>
        </w:rPr>
      </w:pPr>
      <w:r w:rsidRPr="00E33558">
        <w:rPr>
          <w:rFonts w:ascii="Arial" w:hAnsi="Arial"/>
          <w:b/>
          <w:sz w:val="16"/>
        </w:rPr>
        <w:t>SERVIÇO PÚBLICO FEDERAL</w:t>
      </w:r>
    </w:p>
    <w:p w14:paraId="0FC4757A" w14:textId="77777777" w:rsidR="00E33558" w:rsidRPr="00E33558" w:rsidRDefault="00E33558" w:rsidP="00E33558">
      <w:pPr>
        <w:contextualSpacing/>
        <w:jc w:val="center"/>
        <w:rPr>
          <w:rFonts w:ascii="Arial" w:hAnsi="Arial"/>
          <w:b/>
          <w:sz w:val="16"/>
        </w:rPr>
      </w:pPr>
      <w:r w:rsidRPr="00E33558">
        <w:rPr>
          <w:rFonts w:ascii="Arial" w:hAnsi="Arial"/>
          <w:b/>
          <w:sz w:val="16"/>
        </w:rPr>
        <w:t>UNIVERSIDADE FEDERAL DE GOIÁS</w:t>
      </w:r>
    </w:p>
    <w:p w14:paraId="7EDB7467" w14:textId="77777777" w:rsidR="00E33558" w:rsidRPr="00E33558" w:rsidRDefault="00E33558" w:rsidP="00E33558">
      <w:pPr>
        <w:contextualSpacing/>
        <w:jc w:val="center"/>
        <w:rPr>
          <w:rFonts w:ascii="Arial" w:hAnsi="Arial"/>
          <w:b/>
          <w:sz w:val="16"/>
        </w:rPr>
      </w:pPr>
      <w:r w:rsidRPr="00E33558">
        <w:rPr>
          <w:rFonts w:ascii="Arial" w:hAnsi="Arial"/>
          <w:b/>
          <w:sz w:val="16"/>
        </w:rPr>
        <w:t>CAMPUS APARECIDA DE GOIÂNIA (CAP) – REGIONAL GOIÂNIA</w:t>
      </w:r>
    </w:p>
    <w:p w14:paraId="440D7E44" w14:textId="77777777" w:rsidR="00E33558" w:rsidRPr="00E33558" w:rsidRDefault="00E33558" w:rsidP="00E33558">
      <w:pPr>
        <w:pBdr>
          <w:bottom w:val="single" w:sz="4" w:space="0" w:color="000000"/>
        </w:pBdr>
        <w:tabs>
          <w:tab w:val="center" w:pos="4419"/>
          <w:tab w:val="right" w:pos="8838"/>
        </w:tabs>
        <w:contextualSpacing/>
        <w:jc w:val="center"/>
        <w:rPr>
          <w:rFonts w:ascii="Arial" w:hAnsi="Arial"/>
          <w:b/>
          <w:sz w:val="16"/>
          <w:szCs w:val="20"/>
        </w:rPr>
      </w:pPr>
      <w:r w:rsidRPr="00E33558">
        <w:rPr>
          <w:rFonts w:ascii="Arial" w:hAnsi="Arial"/>
          <w:b/>
          <w:sz w:val="16"/>
          <w:szCs w:val="20"/>
        </w:rPr>
        <w:t xml:space="preserve">FACULDADE DE CIÊNCIAS E TECNOLOGIA (FCT) </w:t>
      </w:r>
    </w:p>
    <w:p w14:paraId="54B1D171" w14:textId="77777777" w:rsidR="00E33558" w:rsidRPr="00E33558" w:rsidRDefault="00E33558" w:rsidP="00E33558">
      <w:pPr>
        <w:pBdr>
          <w:bottom w:val="single" w:sz="4" w:space="0" w:color="000000"/>
        </w:pBdr>
        <w:tabs>
          <w:tab w:val="center" w:pos="4419"/>
          <w:tab w:val="right" w:pos="8838"/>
        </w:tabs>
        <w:contextualSpacing/>
        <w:jc w:val="center"/>
        <w:rPr>
          <w:rFonts w:ascii="Arial" w:hAnsi="Arial"/>
          <w:b/>
          <w:sz w:val="16"/>
          <w:szCs w:val="20"/>
        </w:rPr>
      </w:pPr>
      <w:r w:rsidRPr="00E33558">
        <w:rPr>
          <w:rFonts w:ascii="Arial" w:hAnsi="Arial"/>
          <w:b/>
          <w:sz w:val="16"/>
          <w:szCs w:val="20"/>
        </w:rPr>
        <w:t>CURSO DE ENGENHARIA DE PRODUÇÃO</w:t>
      </w:r>
    </w:p>
    <w:p w14:paraId="44BCB49E" w14:textId="77777777" w:rsidR="00E33558" w:rsidRPr="00E33558" w:rsidRDefault="00E33558" w:rsidP="00E33558">
      <w:pPr>
        <w:pBdr>
          <w:bottom w:val="single" w:sz="4" w:space="0" w:color="000000"/>
        </w:pBdr>
        <w:tabs>
          <w:tab w:val="center" w:pos="4419"/>
          <w:tab w:val="right" w:pos="8838"/>
        </w:tabs>
        <w:contextualSpacing/>
        <w:jc w:val="center"/>
        <w:rPr>
          <w:rFonts w:ascii="Arial" w:hAnsi="Arial"/>
          <w:b/>
          <w:sz w:val="16"/>
          <w:szCs w:val="20"/>
        </w:rPr>
      </w:pPr>
    </w:p>
    <w:p w14:paraId="1669DFB4" w14:textId="77777777" w:rsidR="00E33558" w:rsidRPr="00E33558" w:rsidRDefault="00E33558" w:rsidP="00E33558">
      <w:pPr>
        <w:pBdr>
          <w:bottom w:val="single" w:sz="4" w:space="0" w:color="000000"/>
        </w:pBdr>
        <w:tabs>
          <w:tab w:val="center" w:pos="4419"/>
          <w:tab w:val="right" w:pos="8838"/>
        </w:tabs>
        <w:contextualSpacing/>
        <w:jc w:val="center"/>
        <w:rPr>
          <w:b/>
          <w:sz w:val="14"/>
          <w:szCs w:val="14"/>
        </w:rPr>
      </w:pPr>
      <w:r w:rsidRPr="00E33558">
        <w:rPr>
          <w:rFonts w:ascii="Arial" w:hAnsi="Arial"/>
          <w:b/>
          <w:sz w:val="14"/>
          <w:szCs w:val="14"/>
        </w:rPr>
        <w:t>RUA MUCURI, S/N, ST. CONDE DOS ARCOS – FONE (62) 3518-7106 / 3518-3729 – APARECIDA DE GOIÂNIA-GO – CEP: 74.968-</w:t>
      </w:r>
      <w:r w:rsidRPr="00E33558">
        <w:rPr>
          <w:b/>
          <w:sz w:val="14"/>
          <w:szCs w:val="14"/>
        </w:rPr>
        <w:t>755</w:t>
      </w:r>
    </w:p>
    <w:p w14:paraId="35D80949" w14:textId="77777777" w:rsidR="00E33558" w:rsidRDefault="00E33558" w:rsidP="00155101">
      <w:pPr>
        <w:pStyle w:val="Default"/>
        <w:spacing w:before="120" w:after="120"/>
        <w:jc w:val="center"/>
        <w:rPr>
          <w:b/>
          <w:bCs/>
        </w:rPr>
      </w:pPr>
    </w:p>
    <w:p w14:paraId="2D8EC878" w14:textId="77777777" w:rsidR="00155101" w:rsidRPr="007E1F85" w:rsidRDefault="00155101" w:rsidP="00155101">
      <w:pPr>
        <w:pStyle w:val="Default"/>
        <w:spacing w:before="120" w:after="120"/>
        <w:jc w:val="center"/>
      </w:pPr>
      <w:r w:rsidRPr="007E1F85">
        <w:rPr>
          <w:b/>
          <w:bCs/>
        </w:rPr>
        <w:t>REGULAMENTO N° 02/2016 EP/FCT/CAP/UFG</w:t>
      </w:r>
    </w:p>
    <w:p w14:paraId="59AD6B26" w14:textId="77777777" w:rsidR="00721E58" w:rsidRPr="007E1F85" w:rsidRDefault="00721E58" w:rsidP="00155101">
      <w:pPr>
        <w:pStyle w:val="Default"/>
        <w:spacing w:before="120" w:after="120"/>
        <w:ind w:left="3540"/>
        <w:jc w:val="both"/>
      </w:pPr>
    </w:p>
    <w:p w14:paraId="6CF47C8D" w14:textId="2E3B3B55" w:rsidR="00155101" w:rsidRPr="007E1F85" w:rsidRDefault="00155101" w:rsidP="00155101">
      <w:pPr>
        <w:pStyle w:val="Default"/>
        <w:spacing w:before="120" w:after="120"/>
        <w:ind w:left="3540"/>
        <w:jc w:val="both"/>
      </w:pPr>
      <w:r w:rsidRPr="007E1F85">
        <w:t xml:space="preserve">Regulamenta a realização dos </w:t>
      </w:r>
      <w:r w:rsidRPr="007E1F85">
        <w:rPr>
          <w:b/>
        </w:rPr>
        <w:t>Trabalhos de Conclusão de Curso (TCC)</w:t>
      </w:r>
      <w:r w:rsidRPr="007E1F85">
        <w:t xml:space="preserve"> do curso de graduação de Engenharia de Produção da Faculdade de Ciências e Tecnologia do </w:t>
      </w:r>
      <w:r w:rsidRPr="007E1F85">
        <w:rPr>
          <w:i/>
        </w:rPr>
        <w:t>Campus</w:t>
      </w:r>
      <w:r w:rsidR="0027340D">
        <w:rPr>
          <w:i/>
        </w:rPr>
        <w:t xml:space="preserve"> </w:t>
      </w:r>
      <w:r w:rsidRPr="007E1F85">
        <w:t xml:space="preserve">Aparecida de Goiânia – Regional Goiânia, da Universidade Federal de Goiás, </w:t>
      </w:r>
      <w:r w:rsidRPr="007E1F85">
        <w:rPr>
          <w:rFonts w:eastAsia="Calibri"/>
        </w:rPr>
        <w:t>em conformidade com o previsto na CNE/CES 11/2002 (Diretrizes Curriculares Nacionais dos Cursos de Graduação em Engenharia).</w:t>
      </w:r>
    </w:p>
    <w:p w14:paraId="7A5B0EB3" w14:textId="77777777" w:rsidR="00155101" w:rsidRPr="007E1F85" w:rsidRDefault="00155101" w:rsidP="00F77761">
      <w:pPr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b/>
        </w:rPr>
      </w:pPr>
    </w:p>
    <w:p w14:paraId="124FF55F" w14:textId="1A16FE45" w:rsidR="00D152FA" w:rsidRPr="007E1F85" w:rsidRDefault="00155101" w:rsidP="00155101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eastAsia="Calibri"/>
        </w:rPr>
      </w:pPr>
      <w:r w:rsidRPr="007E1F85">
        <w:rPr>
          <w:rFonts w:eastAsia="Calibri"/>
        </w:rPr>
        <w:t>O Conselho Diretor da Faculdade de Ciências e Tecnologia (FCT)</w:t>
      </w:r>
      <w:r w:rsidR="00237419">
        <w:rPr>
          <w:rFonts w:eastAsia="Calibri"/>
        </w:rPr>
        <w:t>,</w:t>
      </w:r>
      <w:r w:rsidRPr="007E1F85">
        <w:rPr>
          <w:rFonts w:eastAsia="Calibri"/>
        </w:rPr>
        <w:t xml:space="preserve"> da Universidade Federal de Goiás, em reunião do dia 2</w:t>
      </w:r>
      <w:r w:rsidR="0061405B" w:rsidRPr="007E1F85">
        <w:rPr>
          <w:rFonts w:eastAsia="Calibri"/>
        </w:rPr>
        <w:t>9</w:t>
      </w:r>
      <w:r w:rsidRPr="007E1F85">
        <w:rPr>
          <w:rFonts w:eastAsia="Calibri"/>
        </w:rPr>
        <w:t xml:space="preserve"> de </w:t>
      </w:r>
      <w:r w:rsidR="0061405B" w:rsidRPr="007E1F85">
        <w:rPr>
          <w:rFonts w:eastAsia="Calibri"/>
        </w:rPr>
        <w:t>julho</w:t>
      </w:r>
      <w:r w:rsidRPr="007E1F85">
        <w:rPr>
          <w:rFonts w:eastAsia="Calibri"/>
        </w:rPr>
        <w:t xml:space="preserve"> de 2016, no uso de suas atribuições estatutárias e regimentais,</w:t>
      </w:r>
    </w:p>
    <w:p w14:paraId="2084F93B" w14:textId="77777777" w:rsidR="009544C4" w:rsidRPr="007E1F85" w:rsidRDefault="009544C4" w:rsidP="009544C4">
      <w:pPr>
        <w:pStyle w:val="Default"/>
        <w:spacing w:before="120" w:after="120"/>
        <w:rPr>
          <w:b/>
          <w:bCs/>
        </w:rPr>
      </w:pPr>
    </w:p>
    <w:p w14:paraId="285A1D5C" w14:textId="77777777" w:rsidR="009544C4" w:rsidRPr="007E1F85" w:rsidRDefault="009544C4" w:rsidP="009544C4">
      <w:pPr>
        <w:pStyle w:val="Default"/>
        <w:spacing w:before="120" w:after="120"/>
      </w:pPr>
      <w:r w:rsidRPr="007E1F85">
        <w:rPr>
          <w:b/>
          <w:bCs/>
        </w:rPr>
        <w:t xml:space="preserve">R E S O L V E: </w:t>
      </w:r>
    </w:p>
    <w:p w14:paraId="24250C7E" w14:textId="77777777" w:rsidR="00155101" w:rsidRPr="007E1F85" w:rsidRDefault="00155101" w:rsidP="00F77761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  <w:b/>
        </w:rPr>
      </w:pPr>
    </w:p>
    <w:p w14:paraId="3C5D0ED9" w14:textId="77777777" w:rsidR="009544C4" w:rsidRPr="007E1F85" w:rsidRDefault="00735005" w:rsidP="009544C4">
      <w:pPr>
        <w:autoSpaceDE w:val="0"/>
        <w:autoSpaceDN w:val="0"/>
        <w:adjustRightInd w:val="0"/>
        <w:spacing w:after="120" w:line="360" w:lineRule="auto"/>
        <w:jc w:val="center"/>
        <w:rPr>
          <w:rFonts w:eastAsia="Calibri"/>
          <w:b/>
        </w:rPr>
      </w:pPr>
      <w:r w:rsidRPr="007E1F85">
        <w:rPr>
          <w:rFonts w:eastAsia="Calibri"/>
          <w:b/>
        </w:rPr>
        <w:t>CAPÍTULO I</w:t>
      </w:r>
    </w:p>
    <w:p w14:paraId="590F62D6" w14:textId="77777777" w:rsidR="00735005" w:rsidRPr="007E1F85" w:rsidRDefault="00735005" w:rsidP="009544C4">
      <w:pPr>
        <w:autoSpaceDE w:val="0"/>
        <w:autoSpaceDN w:val="0"/>
        <w:adjustRightInd w:val="0"/>
        <w:spacing w:after="120" w:line="360" w:lineRule="auto"/>
        <w:jc w:val="center"/>
        <w:rPr>
          <w:rFonts w:eastAsia="Calibri"/>
          <w:b/>
        </w:rPr>
      </w:pPr>
      <w:r w:rsidRPr="007E1F85">
        <w:rPr>
          <w:rFonts w:eastAsia="Calibri"/>
          <w:b/>
        </w:rPr>
        <w:t>NORMAIS GERAIS</w:t>
      </w:r>
    </w:p>
    <w:p w14:paraId="3E4F9AF0" w14:textId="4D999915" w:rsidR="00F77761" w:rsidRDefault="00F77761" w:rsidP="00F77761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</w:rPr>
      </w:pPr>
      <w:r w:rsidRPr="007E1F85">
        <w:rPr>
          <w:rFonts w:eastAsia="Calibri"/>
        </w:rPr>
        <w:t xml:space="preserve">Art. 1º. O TCC é uma atividade de síntese e </w:t>
      </w:r>
      <w:r w:rsidR="0061405B" w:rsidRPr="007E1F85">
        <w:rPr>
          <w:rFonts w:eastAsia="Calibri"/>
        </w:rPr>
        <w:t xml:space="preserve">de </w:t>
      </w:r>
      <w:r w:rsidRPr="007E1F85">
        <w:rPr>
          <w:rFonts w:eastAsia="Calibri"/>
        </w:rPr>
        <w:t xml:space="preserve">integração de conhecimentos adquiridos ao longo do curso, </w:t>
      </w:r>
      <w:r w:rsidR="0061405B" w:rsidRPr="007E1F85">
        <w:rPr>
          <w:rFonts w:eastAsia="Calibri"/>
        </w:rPr>
        <w:t>que tem</w:t>
      </w:r>
      <w:r w:rsidRPr="007E1F85">
        <w:rPr>
          <w:rFonts w:eastAsia="Calibri"/>
        </w:rPr>
        <w:t xml:space="preserve"> caráter predominantemente interdisciplinar e te</w:t>
      </w:r>
      <w:r w:rsidR="0061405B" w:rsidRPr="007E1F85">
        <w:rPr>
          <w:rFonts w:eastAsia="Calibri"/>
        </w:rPr>
        <w:t>m</w:t>
      </w:r>
      <w:r w:rsidR="00B9061F">
        <w:rPr>
          <w:rFonts w:eastAsia="Calibri"/>
        </w:rPr>
        <w:t>,</w:t>
      </w:r>
      <w:r w:rsidRPr="007E1F85">
        <w:rPr>
          <w:rFonts w:eastAsia="Calibri"/>
        </w:rPr>
        <w:t xml:space="preserve"> como foco principal</w:t>
      </w:r>
      <w:r w:rsidR="00B9061F">
        <w:rPr>
          <w:rFonts w:eastAsia="Calibri"/>
        </w:rPr>
        <w:t>,</w:t>
      </w:r>
      <w:r w:rsidRPr="007E1F85">
        <w:rPr>
          <w:rFonts w:eastAsia="Calibri"/>
        </w:rPr>
        <w:t xml:space="preserve"> uma das áreas da Engenharia de Produção.</w:t>
      </w:r>
    </w:p>
    <w:p w14:paraId="5C5D8FA7" w14:textId="77777777" w:rsidR="00AE6D64" w:rsidRPr="007E1F85" w:rsidRDefault="00AE6D64" w:rsidP="00F77761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</w:rPr>
      </w:pPr>
    </w:p>
    <w:p w14:paraId="0EF7B1F2" w14:textId="33FD84D0" w:rsidR="004C28B1" w:rsidRPr="007E1F85" w:rsidRDefault="008F3B0E" w:rsidP="004C28B1">
      <w:pPr>
        <w:autoSpaceDE w:val="0"/>
        <w:autoSpaceDN w:val="0"/>
        <w:adjustRightInd w:val="0"/>
        <w:spacing w:after="120" w:line="360" w:lineRule="auto"/>
        <w:ind w:left="709"/>
        <w:jc w:val="both"/>
        <w:rPr>
          <w:rFonts w:eastAsia="Calibri"/>
        </w:rPr>
      </w:pPr>
      <w:r w:rsidRPr="007E1F85">
        <w:rPr>
          <w:rFonts w:eastAsia="Calibri"/>
        </w:rPr>
        <w:lastRenderedPageBreak/>
        <w:t>§ 1º.</w:t>
      </w:r>
      <w:r w:rsidR="00F77761" w:rsidRPr="007E1F85">
        <w:rPr>
          <w:rFonts w:eastAsia="Calibri"/>
        </w:rPr>
        <w:t xml:space="preserve"> O TCC pode ser um trabalho teórico e/ou prático</w:t>
      </w:r>
      <w:r w:rsidR="005A1316">
        <w:rPr>
          <w:rFonts w:eastAsia="Calibri"/>
        </w:rPr>
        <w:t>,</w:t>
      </w:r>
      <w:r w:rsidR="00F77761" w:rsidRPr="007E1F85">
        <w:rPr>
          <w:rFonts w:eastAsia="Calibri"/>
        </w:rPr>
        <w:t xml:space="preserve"> podendo ter características de experimento, de estudo teórico, de estudo de caso, de realização de projeto ou de estudo de problema</w:t>
      </w:r>
      <w:r w:rsidR="0061405B" w:rsidRPr="007E1F85">
        <w:rPr>
          <w:rFonts w:eastAsia="Calibri"/>
        </w:rPr>
        <w:t>, no que concerne ao campo</w:t>
      </w:r>
      <w:r w:rsidR="00F77761" w:rsidRPr="007E1F85">
        <w:rPr>
          <w:rFonts w:eastAsia="Calibri"/>
        </w:rPr>
        <w:t xml:space="preserve"> de Engenharia de Produção.</w:t>
      </w:r>
    </w:p>
    <w:p w14:paraId="4F7252B3" w14:textId="77777777" w:rsidR="00F77761" w:rsidRPr="007E1F85" w:rsidRDefault="008F3B0E" w:rsidP="004C28B1">
      <w:pPr>
        <w:autoSpaceDE w:val="0"/>
        <w:autoSpaceDN w:val="0"/>
        <w:adjustRightInd w:val="0"/>
        <w:spacing w:after="120" w:line="360" w:lineRule="auto"/>
        <w:ind w:left="709"/>
        <w:jc w:val="both"/>
        <w:rPr>
          <w:rFonts w:eastAsia="Calibri"/>
        </w:rPr>
      </w:pPr>
      <w:r w:rsidRPr="007E1F85">
        <w:rPr>
          <w:rFonts w:eastAsia="Calibri"/>
        </w:rPr>
        <w:t>§ 2º.</w:t>
      </w:r>
      <w:r w:rsidR="00F77761" w:rsidRPr="007E1F85">
        <w:rPr>
          <w:rFonts w:eastAsia="Calibri"/>
        </w:rPr>
        <w:t xml:space="preserve"> O TCC é obrigatório para a integralização do curso e não pode ser substituído por outra atividade.</w:t>
      </w:r>
    </w:p>
    <w:p w14:paraId="6FDB894C" w14:textId="1D751FEF" w:rsidR="00F77761" w:rsidRPr="007E1F85" w:rsidRDefault="008F3B0E" w:rsidP="00297DA4">
      <w:pPr>
        <w:autoSpaceDE w:val="0"/>
        <w:autoSpaceDN w:val="0"/>
        <w:adjustRightInd w:val="0"/>
        <w:spacing w:after="120" w:line="360" w:lineRule="auto"/>
        <w:ind w:left="709"/>
        <w:jc w:val="both"/>
        <w:rPr>
          <w:rFonts w:eastAsia="Calibri"/>
        </w:rPr>
      </w:pPr>
      <w:r w:rsidRPr="007E1F85">
        <w:rPr>
          <w:rFonts w:eastAsia="Calibri"/>
        </w:rPr>
        <w:t>§ 3º.</w:t>
      </w:r>
      <w:r w:rsidR="00F77761" w:rsidRPr="007E1F85">
        <w:rPr>
          <w:rFonts w:eastAsia="Calibri"/>
        </w:rPr>
        <w:t xml:space="preserve"> A supervisão das atividades relacionadas ao TCC é conduzida pelo Coordenador de TCCs</w:t>
      </w:r>
      <w:r w:rsidR="00482D7F">
        <w:rPr>
          <w:rFonts w:eastAsia="Calibri"/>
        </w:rPr>
        <w:t xml:space="preserve"> </w:t>
      </w:r>
      <w:r w:rsidR="008957CB">
        <w:rPr>
          <w:rFonts w:eastAsia="Calibri"/>
        </w:rPr>
        <w:t xml:space="preserve">e </w:t>
      </w:r>
      <w:r w:rsidR="00B83B40">
        <w:rPr>
          <w:rFonts w:eastAsia="Calibri"/>
        </w:rPr>
        <w:t xml:space="preserve">pelo </w:t>
      </w:r>
      <w:r w:rsidR="00B83B40" w:rsidRPr="007E1F85">
        <w:rPr>
          <w:rFonts w:eastAsia="Calibri"/>
        </w:rPr>
        <w:t>Conselho</w:t>
      </w:r>
      <w:r w:rsidR="00F77761" w:rsidRPr="007E1F85">
        <w:rPr>
          <w:rFonts w:eastAsia="Calibri"/>
        </w:rPr>
        <w:t xml:space="preserve"> do Curso de Engenharia de Produção.</w:t>
      </w:r>
    </w:p>
    <w:p w14:paraId="542F1481" w14:textId="06972C37" w:rsidR="00F77761" w:rsidRPr="007E1F85" w:rsidRDefault="008F3B0E" w:rsidP="00297DA4">
      <w:pPr>
        <w:autoSpaceDE w:val="0"/>
        <w:autoSpaceDN w:val="0"/>
        <w:adjustRightInd w:val="0"/>
        <w:spacing w:after="120" w:line="360" w:lineRule="auto"/>
        <w:ind w:left="709"/>
        <w:jc w:val="both"/>
        <w:rPr>
          <w:rFonts w:eastAsia="Calibri"/>
        </w:rPr>
      </w:pPr>
      <w:r w:rsidRPr="007E1F85">
        <w:rPr>
          <w:rFonts w:eastAsia="Calibri"/>
        </w:rPr>
        <w:t>§ 4º.</w:t>
      </w:r>
      <w:r w:rsidR="00F77761" w:rsidRPr="007E1F85">
        <w:rPr>
          <w:rFonts w:eastAsia="Calibri"/>
        </w:rPr>
        <w:t xml:space="preserve"> O TCC deverá ser</w:t>
      </w:r>
      <w:r w:rsidR="0018351B" w:rsidRPr="007E1F85">
        <w:rPr>
          <w:rFonts w:eastAsia="Calibri"/>
        </w:rPr>
        <w:t xml:space="preserve"> desenvolvido em dois semestres, </w:t>
      </w:r>
      <w:r w:rsidR="009444CC" w:rsidRPr="007E1F85">
        <w:rPr>
          <w:rFonts w:eastAsia="Calibri"/>
        </w:rPr>
        <w:t>por meio das disciplinas</w:t>
      </w:r>
      <w:ins w:id="0" w:author="Murilo Chaves" w:date="2018-09-22T16:16:00Z">
        <w:r w:rsidR="005A1316">
          <w:rPr>
            <w:rFonts w:eastAsia="Calibri"/>
          </w:rPr>
          <w:t xml:space="preserve"> </w:t>
        </w:r>
      </w:ins>
      <w:r w:rsidR="009444CC" w:rsidRPr="007E1F85">
        <w:rPr>
          <w:rFonts w:eastAsia="Calibri"/>
        </w:rPr>
        <w:t>“T</w:t>
      </w:r>
      <w:r w:rsidR="00D152FA" w:rsidRPr="007E1F85">
        <w:rPr>
          <w:rFonts w:eastAsia="Calibri"/>
        </w:rPr>
        <w:t xml:space="preserve">rabalho de Conclusão de Curso </w:t>
      </w:r>
      <w:r w:rsidR="008957CB">
        <w:rPr>
          <w:rFonts w:eastAsia="Calibri"/>
        </w:rPr>
        <w:t>I</w:t>
      </w:r>
      <w:r w:rsidR="009444CC" w:rsidRPr="007E1F85">
        <w:rPr>
          <w:rFonts w:eastAsia="Calibri"/>
        </w:rPr>
        <w:t>”</w:t>
      </w:r>
      <w:r w:rsidR="00D152FA" w:rsidRPr="007E1F85">
        <w:rPr>
          <w:rFonts w:eastAsia="Calibri"/>
        </w:rPr>
        <w:t xml:space="preserve"> (TCCI) e “Trabalho de Conclusão de Curso </w:t>
      </w:r>
      <w:r w:rsidR="008957CB">
        <w:rPr>
          <w:rFonts w:eastAsia="Calibri"/>
        </w:rPr>
        <w:t>II</w:t>
      </w:r>
      <w:r w:rsidR="00D152FA" w:rsidRPr="007E1F85">
        <w:rPr>
          <w:rFonts w:eastAsia="Calibri"/>
        </w:rPr>
        <w:t>” (TCCII), cursadas no</w:t>
      </w:r>
      <w:r w:rsidR="00F13D39">
        <w:rPr>
          <w:rFonts w:eastAsia="Calibri"/>
        </w:rPr>
        <w:t xml:space="preserve"> </w:t>
      </w:r>
      <w:r w:rsidR="00D152FA" w:rsidRPr="007E1F85">
        <w:rPr>
          <w:rFonts w:eastAsia="Calibri"/>
        </w:rPr>
        <w:t>9º e no 10º período</w:t>
      </w:r>
      <w:r w:rsidR="001C1864">
        <w:rPr>
          <w:rFonts w:eastAsia="Calibri"/>
        </w:rPr>
        <w:t>s</w:t>
      </w:r>
      <w:r w:rsidR="00D152FA" w:rsidRPr="007E1F85">
        <w:rPr>
          <w:rFonts w:eastAsia="Calibri"/>
        </w:rPr>
        <w:t>, respectivamente.</w:t>
      </w:r>
    </w:p>
    <w:p w14:paraId="2D328848" w14:textId="45BE32EE" w:rsidR="0018351B" w:rsidRDefault="008F3B0E" w:rsidP="00297DA4">
      <w:pPr>
        <w:autoSpaceDE w:val="0"/>
        <w:autoSpaceDN w:val="0"/>
        <w:adjustRightInd w:val="0"/>
        <w:spacing w:after="120" w:line="360" w:lineRule="auto"/>
        <w:ind w:left="709"/>
        <w:jc w:val="both"/>
      </w:pPr>
      <w:bookmarkStart w:id="1" w:name="_Hlk14439246"/>
      <w:r w:rsidRPr="007E1F85">
        <w:rPr>
          <w:rFonts w:eastAsia="Calibri"/>
        </w:rPr>
        <w:t>§ 5º.</w:t>
      </w:r>
      <w:r w:rsidR="00054547" w:rsidRPr="007E1F85" w:rsidDel="00054547">
        <w:rPr>
          <w:rFonts w:eastAsia="Calibri"/>
        </w:rPr>
        <w:t xml:space="preserve"> </w:t>
      </w:r>
      <w:bookmarkEnd w:id="1"/>
      <w:r w:rsidR="004174F3">
        <w:t>Em se tratando do TCC, para a conclusão da disciplina TCCI, o discente deverá desenvolver e apresentar um Projeto de Trabalho de Conclusão de Curso, atentando-se, de modo especial, para a revisão de literatura, a qual deverá evidenciar, em especial, a densidade teórica da discussão bibliográfica. Para a conclusão da disciplina TCCII, o discente deverá desenvolver arti</w:t>
      </w:r>
      <w:r w:rsidR="00C90813">
        <w:t>go científico completo e defendê</w:t>
      </w:r>
      <w:r w:rsidR="004174F3">
        <w:t>-lo</w:t>
      </w:r>
      <w:r w:rsidR="00C90813">
        <w:t>,</w:t>
      </w:r>
      <w:r w:rsidR="004174F3">
        <w:t xml:space="preserve"> perante banca avaliadora.</w:t>
      </w:r>
    </w:p>
    <w:p w14:paraId="2CB4AAC8" w14:textId="1D6879FE" w:rsidR="00B344E9" w:rsidRPr="007E1F85" w:rsidRDefault="00B344E9" w:rsidP="00297DA4">
      <w:pPr>
        <w:autoSpaceDE w:val="0"/>
        <w:autoSpaceDN w:val="0"/>
        <w:adjustRightInd w:val="0"/>
        <w:spacing w:after="120" w:line="360" w:lineRule="auto"/>
        <w:ind w:left="709"/>
        <w:jc w:val="both"/>
        <w:rPr>
          <w:rFonts w:eastAsia="Calibri"/>
        </w:rPr>
      </w:pPr>
    </w:p>
    <w:p w14:paraId="06A30FD2" w14:textId="77777777" w:rsidR="00D152FA" w:rsidRPr="007E1F85" w:rsidRDefault="00D152FA" w:rsidP="004174F3">
      <w:pPr>
        <w:autoSpaceDE w:val="0"/>
        <w:autoSpaceDN w:val="0"/>
        <w:adjustRightInd w:val="0"/>
        <w:spacing w:after="120" w:line="360" w:lineRule="auto"/>
        <w:ind w:left="709"/>
        <w:jc w:val="both"/>
        <w:rPr>
          <w:rFonts w:eastAsia="Calibri"/>
        </w:rPr>
      </w:pPr>
    </w:p>
    <w:p w14:paraId="38A2A0B7" w14:textId="77777777" w:rsidR="009544C4" w:rsidRPr="007E1F85" w:rsidRDefault="00735005" w:rsidP="009544C4">
      <w:pPr>
        <w:autoSpaceDE w:val="0"/>
        <w:autoSpaceDN w:val="0"/>
        <w:adjustRightInd w:val="0"/>
        <w:spacing w:after="120" w:line="360" w:lineRule="auto"/>
        <w:jc w:val="center"/>
        <w:rPr>
          <w:rFonts w:eastAsia="Calibri"/>
          <w:b/>
        </w:rPr>
      </w:pPr>
      <w:r w:rsidRPr="007E1F85">
        <w:rPr>
          <w:rFonts w:eastAsia="Calibri"/>
          <w:b/>
        </w:rPr>
        <w:t>CAPÍTULO II</w:t>
      </w:r>
    </w:p>
    <w:p w14:paraId="51FC5383" w14:textId="1797C3FA" w:rsidR="00735005" w:rsidRPr="007E1F85" w:rsidRDefault="00735005" w:rsidP="009544C4">
      <w:pPr>
        <w:autoSpaceDE w:val="0"/>
        <w:autoSpaceDN w:val="0"/>
        <w:adjustRightInd w:val="0"/>
        <w:spacing w:after="120" w:line="360" w:lineRule="auto"/>
        <w:jc w:val="center"/>
        <w:rPr>
          <w:rFonts w:eastAsia="Calibri"/>
          <w:b/>
        </w:rPr>
      </w:pPr>
      <w:r w:rsidRPr="007E1F85">
        <w:rPr>
          <w:rFonts w:eastAsia="Calibri"/>
          <w:b/>
        </w:rPr>
        <w:t>DO COORDENADOR DE TCCs</w:t>
      </w:r>
    </w:p>
    <w:p w14:paraId="581CA9EC" w14:textId="3825A781" w:rsidR="00F77761" w:rsidRPr="007E1F85" w:rsidRDefault="00D152FA" w:rsidP="00F77761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</w:rPr>
      </w:pPr>
      <w:r w:rsidRPr="007E1F85">
        <w:rPr>
          <w:rFonts w:eastAsia="Calibri"/>
        </w:rPr>
        <w:t>Art. 2º. O Coordenador de TCCs tem as seguintes atribuições, delegad</w:t>
      </w:r>
      <w:r w:rsidR="001C1864">
        <w:rPr>
          <w:rFonts w:eastAsia="Calibri"/>
        </w:rPr>
        <w:t>a</w:t>
      </w:r>
      <w:r w:rsidRPr="007E1F85">
        <w:rPr>
          <w:rFonts w:eastAsia="Calibri"/>
        </w:rPr>
        <w:t>s pelo Conselho do Curso de Engenharia de Produção</w:t>
      </w:r>
      <w:r w:rsidR="00735005" w:rsidRPr="007E1F85">
        <w:rPr>
          <w:rFonts w:eastAsia="Calibri"/>
        </w:rPr>
        <w:t>.</w:t>
      </w:r>
    </w:p>
    <w:p w14:paraId="5EAF9AB3" w14:textId="77777777" w:rsidR="004C28B1" w:rsidRPr="007E1F85" w:rsidRDefault="00F77761" w:rsidP="004C28B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eastAsia="Calibri"/>
        </w:rPr>
      </w:pPr>
      <w:r w:rsidRPr="007E1F85">
        <w:rPr>
          <w:rFonts w:eastAsia="Calibri"/>
        </w:rPr>
        <w:t>Supervisionar as atividades relacionadas ao TCC;</w:t>
      </w:r>
    </w:p>
    <w:p w14:paraId="11CEA84F" w14:textId="0C31202F" w:rsidR="004C28B1" w:rsidRPr="007E1F85" w:rsidRDefault="00F77761" w:rsidP="004C28B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eastAsia="Calibri"/>
        </w:rPr>
      </w:pPr>
      <w:r w:rsidRPr="007E1F85">
        <w:rPr>
          <w:rFonts w:eastAsia="Calibri"/>
        </w:rPr>
        <w:t>Propor o formato para realiz</w:t>
      </w:r>
      <w:r w:rsidR="00735005" w:rsidRPr="007E1F85">
        <w:rPr>
          <w:rFonts w:eastAsia="Calibri"/>
        </w:rPr>
        <w:t>ação do</w:t>
      </w:r>
      <w:r w:rsidR="009A6979">
        <w:rPr>
          <w:rFonts w:eastAsia="Calibri"/>
        </w:rPr>
        <w:t xml:space="preserve"> Projeto de Trabalho de Conclusão de Curso, bem como do</w:t>
      </w:r>
      <w:r w:rsidR="00735005" w:rsidRPr="007E1F85">
        <w:rPr>
          <w:rFonts w:eastAsia="Calibri"/>
        </w:rPr>
        <w:t xml:space="preserve"> artigo científico</w:t>
      </w:r>
      <w:r w:rsidRPr="007E1F85">
        <w:rPr>
          <w:rFonts w:eastAsia="Calibri"/>
        </w:rPr>
        <w:t>, que deve ser aprovado pelo Conselho do Curso de Engenharia de Produção</w:t>
      </w:r>
      <w:r w:rsidR="001C1864">
        <w:rPr>
          <w:rFonts w:eastAsia="Calibri"/>
        </w:rPr>
        <w:t>;</w:t>
      </w:r>
    </w:p>
    <w:p w14:paraId="401BAC07" w14:textId="71450E92" w:rsidR="004C28B1" w:rsidRPr="007E1F85" w:rsidRDefault="00F77761" w:rsidP="004C28B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eastAsia="Calibri"/>
        </w:rPr>
      </w:pPr>
      <w:r w:rsidRPr="007E1F85">
        <w:rPr>
          <w:rFonts w:eastAsia="Calibri"/>
        </w:rPr>
        <w:t>P</w:t>
      </w:r>
      <w:r w:rsidRPr="007E1F85">
        <w:t xml:space="preserve">ropor formulários de acompanhamento e </w:t>
      </w:r>
      <w:r w:rsidR="0061405B" w:rsidRPr="007E1F85">
        <w:t xml:space="preserve">de </w:t>
      </w:r>
      <w:r w:rsidRPr="007E1F85">
        <w:t>avaliação, caso entenda ser necessário</w:t>
      </w:r>
      <w:r w:rsidR="001C1864">
        <w:t>;</w:t>
      </w:r>
    </w:p>
    <w:p w14:paraId="00A34D68" w14:textId="014CD96D" w:rsidR="004C28B1" w:rsidRPr="007E1F85" w:rsidRDefault="00F77761" w:rsidP="004C28B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eastAsia="Calibri"/>
        </w:rPr>
      </w:pPr>
      <w:r w:rsidRPr="007E1F85">
        <w:lastRenderedPageBreak/>
        <w:t xml:space="preserve">Deliberar sobre solicitações de credenciamento de Professores Orientadores de </w:t>
      </w:r>
      <w:r w:rsidRPr="007E1F85">
        <w:rPr>
          <w:rFonts w:eastAsia="Calibri"/>
        </w:rPr>
        <w:t>TCC</w:t>
      </w:r>
      <w:r w:rsidR="001C1864">
        <w:t>;</w:t>
      </w:r>
    </w:p>
    <w:p w14:paraId="13DD3F7D" w14:textId="3F87C78D" w:rsidR="004C28B1" w:rsidRPr="007E1F85" w:rsidRDefault="00F77761" w:rsidP="004C28B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eastAsia="Calibri"/>
        </w:rPr>
      </w:pPr>
      <w:r w:rsidRPr="007E1F85">
        <w:t xml:space="preserve">Coordenar a constituição </w:t>
      </w:r>
      <w:r w:rsidR="00735005" w:rsidRPr="007E1F85">
        <w:t xml:space="preserve">das </w:t>
      </w:r>
      <w:r w:rsidR="00B83B40">
        <w:t>j</w:t>
      </w:r>
      <w:r w:rsidR="00E12416" w:rsidRPr="007E1F85">
        <w:t xml:space="preserve">untas e das </w:t>
      </w:r>
      <w:r w:rsidR="00B83B40">
        <w:t>b</w:t>
      </w:r>
      <w:r w:rsidR="00E12416" w:rsidRPr="007E1F85">
        <w:t xml:space="preserve">ancas </w:t>
      </w:r>
      <w:r w:rsidR="00B83B40">
        <w:t>e</w:t>
      </w:r>
      <w:r w:rsidR="00E12416" w:rsidRPr="007E1F85">
        <w:t>xaminadoras,</w:t>
      </w:r>
      <w:r w:rsidR="001C1864">
        <w:t xml:space="preserve"> </w:t>
      </w:r>
      <w:r w:rsidR="0061405B" w:rsidRPr="007E1F85">
        <w:t xml:space="preserve">bem como das </w:t>
      </w:r>
      <w:r w:rsidRPr="007E1F85">
        <w:t xml:space="preserve">datas de exame do </w:t>
      </w:r>
      <w:r w:rsidRPr="007E1F85">
        <w:rPr>
          <w:rFonts w:eastAsia="Calibri"/>
        </w:rPr>
        <w:t>TCC</w:t>
      </w:r>
      <w:r w:rsidR="001C1864">
        <w:t>;</w:t>
      </w:r>
    </w:p>
    <w:p w14:paraId="29D95470" w14:textId="77777777" w:rsidR="00F77761" w:rsidRPr="007E1F85" w:rsidRDefault="00F77761" w:rsidP="004C28B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eastAsia="Calibri"/>
        </w:rPr>
      </w:pPr>
      <w:r w:rsidRPr="007E1F85">
        <w:t xml:space="preserve">Propor prazos e outros critérios relevantes para execução dos </w:t>
      </w:r>
      <w:r w:rsidRPr="007E1F85">
        <w:rPr>
          <w:rFonts w:eastAsia="Calibri"/>
        </w:rPr>
        <w:t>TCCs</w:t>
      </w:r>
      <w:r w:rsidRPr="007E1F85">
        <w:t>.</w:t>
      </w:r>
    </w:p>
    <w:p w14:paraId="515ABB89" w14:textId="77777777" w:rsidR="00721E58" w:rsidRPr="007E1F85" w:rsidRDefault="00721E58" w:rsidP="009544C4">
      <w:pPr>
        <w:autoSpaceDE w:val="0"/>
        <w:autoSpaceDN w:val="0"/>
        <w:adjustRightInd w:val="0"/>
        <w:spacing w:after="120" w:line="360" w:lineRule="auto"/>
        <w:jc w:val="center"/>
        <w:rPr>
          <w:rFonts w:eastAsia="Calibri"/>
          <w:b/>
        </w:rPr>
      </w:pPr>
    </w:p>
    <w:p w14:paraId="20D95226" w14:textId="77777777" w:rsidR="009544C4" w:rsidRPr="007E1F85" w:rsidRDefault="00735005" w:rsidP="009544C4">
      <w:pPr>
        <w:autoSpaceDE w:val="0"/>
        <w:autoSpaceDN w:val="0"/>
        <w:adjustRightInd w:val="0"/>
        <w:spacing w:after="120" w:line="360" w:lineRule="auto"/>
        <w:jc w:val="center"/>
        <w:rPr>
          <w:rFonts w:eastAsia="Calibri"/>
          <w:b/>
        </w:rPr>
      </w:pPr>
      <w:r w:rsidRPr="007E1F85">
        <w:rPr>
          <w:rFonts w:eastAsia="Calibri"/>
          <w:b/>
        </w:rPr>
        <w:t>CAPÍTULO III</w:t>
      </w:r>
    </w:p>
    <w:p w14:paraId="4C312FA8" w14:textId="77777777" w:rsidR="00735005" w:rsidRPr="007E1F85" w:rsidRDefault="00735005" w:rsidP="009544C4">
      <w:pPr>
        <w:autoSpaceDE w:val="0"/>
        <w:autoSpaceDN w:val="0"/>
        <w:adjustRightInd w:val="0"/>
        <w:spacing w:after="120" w:line="360" w:lineRule="auto"/>
        <w:jc w:val="center"/>
        <w:rPr>
          <w:rFonts w:eastAsia="Calibri"/>
          <w:b/>
        </w:rPr>
      </w:pPr>
      <w:r w:rsidRPr="007E1F85">
        <w:rPr>
          <w:rFonts w:eastAsia="Calibri"/>
          <w:b/>
        </w:rPr>
        <w:t>DO ALUNO</w:t>
      </w:r>
    </w:p>
    <w:p w14:paraId="15FE0E2F" w14:textId="2239F2EA" w:rsidR="00F77761" w:rsidRPr="007E1F85" w:rsidRDefault="00F77761" w:rsidP="00F77761">
      <w:pPr>
        <w:autoSpaceDE w:val="0"/>
        <w:autoSpaceDN w:val="0"/>
        <w:adjustRightInd w:val="0"/>
        <w:spacing w:after="120" w:line="360" w:lineRule="auto"/>
        <w:jc w:val="both"/>
      </w:pPr>
      <w:r w:rsidRPr="007E1F85">
        <w:t xml:space="preserve">Art. 3º. O aluno só pode ser matriculado </w:t>
      </w:r>
      <w:r w:rsidR="00F36A99" w:rsidRPr="007E1F85">
        <w:t>na disciplina de</w:t>
      </w:r>
      <w:r w:rsidRPr="007E1F85">
        <w:t xml:space="preserve"> TCC</w:t>
      </w:r>
      <w:r w:rsidR="00F36A99" w:rsidRPr="007E1F85">
        <w:t xml:space="preserve"> </w:t>
      </w:r>
      <w:r w:rsidR="00F0677B">
        <w:t xml:space="preserve">I, </w:t>
      </w:r>
      <w:r w:rsidRPr="007E1F85">
        <w:t xml:space="preserve">quando tiver integralizado </w:t>
      </w:r>
      <w:r w:rsidR="0061405B" w:rsidRPr="007E1F85">
        <w:t xml:space="preserve">três mil cento e </w:t>
      </w:r>
      <w:r w:rsidR="001C1864" w:rsidRPr="007E1F85">
        <w:t>cinquenta</w:t>
      </w:r>
      <w:r w:rsidR="0061405B" w:rsidRPr="007E1F85">
        <w:t xml:space="preserve"> e duas horas</w:t>
      </w:r>
      <w:r w:rsidR="00F0677B">
        <w:t xml:space="preserve"> </w:t>
      </w:r>
      <w:r w:rsidR="0061405B" w:rsidRPr="007E1F85">
        <w:t xml:space="preserve">(3152 h) </w:t>
      </w:r>
      <w:r w:rsidRPr="007E1F85">
        <w:t>da carga horária do curso.</w:t>
      </w:r>
    </w:p>
    <w:p w14:paraId="4E72E5DC" w14:textId="77777777" w:rsidR="00F77761" w:rsidRPr="007E1F85" w:rsidRDefault="00F77761" w:rsidP="00F77761">
      <w:pPr>
        <w:autoSpaceDE w:val="0"/>
        <w:autoSpaceDN w:val="0"/>
        <w:adjustRightInd w:val="0"/>
        <w:spacing w:after="120" w:line="360" w:lineRule="auto"/>
        <w:jc w:val="both"/>
      </w:pPr>
    </w:p>
    <w:p w14:paraId="28E8F906" w14:textId="1EC33B66" w:rsidR="00F77761" w:rsidRPr="007E1F85" w:rsidRDefault="00F77761" w:rsidP="00F77761">
      <w:pPr>
        <w:autoSpaceDE w:val="0"/>
        <w:autoSpaceDN w:val="0"/>
        <w:adjustRightInd w:val="0"/>
        <w:spacing w:after="120" w:line="360" w:lineRule="auto"/>
        <w:jc w:val="both"/>
      </w:pPr>
      <w:r w:rsidRPr="007E1F85">
        <w:t>Art. 4º. Para que o aluno possa defender seu TCC</w:t>
      </w:r>
      <w:r w:rsidR="00F0677B">
        <w:t>II</w:t>
      </w:r>
      <w:r w:rsidRPr="007E1F85">
        <w:t xml:space="preserve">, deverá cumprir o requisito de ter assistido a, pelo menos, três bancas de defesa de TCC do curso de Engenharia de Produção da UFG/RG/CAG. </w:t>
      </w:r>
    </w:p>
    <w:p w14:paraId="0CA61554" w14:textId="77777777" w:rsidR="00F77761" w:rsidRPr="007E1F85" w:rsidRDefault="00F77761" w:rsidP="00F77761">
      <w:pPr>
        <w:autoSpaceDE w:val="0"/>
        <w:autoSpaceDN w:val="0"/>
        <w:adjustRightInd w:val="0"/>
        <w:spacing w:after="120" w:line="360" w:lineRule="auto"/>
        <w:jc w:val="both"/>
      </w:pPr>
    </w:p>
    <w:p w14:paraId="5A8CE931" w14:textId="1420425C" w:rsidR="00F77761" w:rsidRPr="007E1F85" w:rsidRDefault="00F77761" w:rsidP="00F77761">
      <w:pPr>
        <w:autoSpaceDE w:val="0"/>
        <w:autoSpaceDN w:val="0"/>
        <w:adjustRightInd w:val="0"/>
        <w:spacing w:after="120" w:line="360" w:lineRule="auto"/>
        <w:jc w:val="both"/>
      </w:pPr>
      <w:r w:rsidRPr="007E1F85">
        <w:t>Art. 5</w:t>
      </w:r>
      <w:r w:rsidRPr="007E1F85">
        <w:rPr>
          <w:b/>
        </w:rPr>
        <w:t>º</w:t>
      </w:r>
      <w:r w:rsidRPr="007E1F85">
        <w:t xml:space="preserve">. O </w:t>
      </w:r>
      <w:r w:rsidRPr="007E1F85">
        <w:rPr>
          <w:rFonts w:eastAsia="Calibri"/>
        </w:rPr>
        <w:t>TCC</w:t>
      </w:r>
      <w:r w:rsidRPr="007E1F85">
        <w:t xml:space="preserve"> é uma atividade de caráter individual e pressupõe </w:t>
      </w:r>
      <w:r w:rsidR="00F36A99" w:rsidRPr="007E1F85">
        <w:t>a elaboração de um projeto que se deverá ater ao formato estabelecido pelo Coordenador de TCCs e</w:t>
      </w:r>
      <w:r w:rsidR="001C1864">
        <w:t xml:space="preserve"> ser</w:t>
      </w:r>
      <w:r w:rsidR="00F36A99" w:rsidRPr="007E1F85">
        <w:t xml:space="preserve"> aprovado pelo Conselho do Curso de Engenharia de Produção.</w:t>
      </w:r>
    </w:p>
    <w:p w14:paraId="6ADAE70C" w14:textId="77777777" w:rsidR="00F77761" w:rsidRPr="007E1F85" w:rsidRDefault="00F77761" w:rsidP="00F77761">
      <w:pPr>
        <w:autoSpaceDE w:val="0"/>
        <w:autoSpaceDN w:val="0"/>
        <w:adjustRightInd w:val="0"/>
        <w:spacing w:after="120" w:line="360" w:lineRule="auto"/>
        <w:jc w:val="both"/>
      </w:pPr>
    </w:p>
    <w:p w14:paraId="6ADEA6ED" w14:textId="3B4809AB" w:rsidR="00F77761" w:rsidRPr="007E1F85" w:rsidRDefault="00F77761" w:rsidP="00F77761">
      <w:pPr>
        <w:autoSpaceDE w:val="0"/>
        <w:autoSpaceDN w:val="0"/>
        <w:adjustRightInd w:val="0"/>
        <w:spacing w:after="120" w:line="360" w:lineRule="auto"/>
        <w:jc w:val="both"/>
      </w:pPr>
      <w:r w:rsidRPr="007E1F85">
        <w:t xml:space="preserve">Art. 6º. </w:t>
      </w:r>
      <w:r w:rsidR="004174F3" w:rsidRPr="004174F3">
        <w:t>A proposta do Projeto de Trabalho de Conclusão de Curso</w:t>
      </w:r>
      <w:r w:rsidR="004174F3" w:rsidRPr="004174F3" w:rsidDel="004174F3">
        <w:t xml:space="preserve"> </w:t>
      </w:r>
      <w:r w:rsidR="00F36A99" w:rsidRPr="007E1F85">
        <w:t>deve estar acompanhada de termo de aceite, emitido p</w:t>
      </w:r>
      <w:r w:rsidR="001C1864">
        <w:t>elo</w:t>
      </w:r>
      <w:r w:rsidR="00F36A99" w:rsidRPr="007E1F85">
        <w:t xml:space="preserve"> professor orientador que se dispuser a supervisionar o aluno</w:t>
      </w:r>
      <w:r w:rsidRPr="007E1F85">
        <w:t>.</w:t>
      </w:r>
    </w:p>
    <w:p w14:paraId="7AB6BDC4" w14:textId="79D877D5" w:rsidR="00F77761" w:rsidRPr="007E1F85" w:rsidRDefault="008F3B0E" w:rsidP="00297DA4">
      <w:pPr>
        <w:autoSpaceDE w:val="0"/>
        <w:autoSpaceDN w:val="0"/>
        <w:adjustRightInd w:val="0"/>
        <w:spacing w:after="120" w:line="360" w:lineRule="auto"/>
        <w:ind w:left="709"/>
        <w:jc w:val="both"/>
      </w:pPr>
      <w:r w:rsidRPr="007E1F85">
        <w:t>§ 1º.</w:t>
      </w:r>
      <w:r w:rsidR="00F77761" w:rsidRPr="007E1F85">
        <w:t xml:space="preserve"> O prazo máximo para </w:t>
      </w:r>
      <w:r w:rsidR="00F36A99" w:rsidRPr="007E1F85">
        <w:t xml:space="preserve">que </w:t>
      </w:r>
      <w:r w:rsidR="00F77761" w:rsidRPr="007E1F85">
        <w:t>o aluno entreg</w:t>
      </w:r>
      <w:r w:rsidR="00F36A99" w:rsidRPr="007E1F85">
        <w:t>ue</w:t>
      </w:r>
      <w:r w:rsidR="00F77761" w:rsidRPr="007E1F85">
        <w:t xml:space="preserve"> ao Coordenador de TCCs o termo de aceite do </w:t>
      </w:r>
      <w:r w:rsidR="006E2FDB">
        <w:t>p</w:t>
      </w:r>
      <w:r w:rsidR="00F77761" w:rsidRPr="007E1F85">
        <w:t xml:space="preserve">rofessor </w:t>
      </w:r>
      <w:r w:rsidR="006E2FDB">
        <w:t>o</w:t>
      </w:r>
      <w:r w:rsidR="00F77761" w:rsidRPr="007E1F85">
        <w:t>rientador será definido pelo Coordenador de TCCs, não podendo ultrapassar 30 dias</w:t>
      </w:r>
      <w:r w:rsidR="001C1864">
        <w:t>,</w:t>
      </w:r>
      <w:r w:rsidR="001D544C">
        <w:t xml:space="preserve"> </w:t>
      </w:r>
      <w:r w:rsidR="00F77761" w:rsidRPr="007E1F85">
        <w:t>a partir do início do semestre letivo</w:t>
      </w:r>
      <w:r w:rsidR="00255A62">
        <w:t>.</w:t>
      </w:r>
    </w:p>
    <w:p w14:paraId="56674270" w14:textId="67ABD5CB" w:rsidR="004174F3" w:rsidRPr="0073401E" w:rsidRDefault="008F3B0E" w:rsidP="0073401E">
      <w:pPr>
        <w:tabs>
          <w:tab w:val="left" w:pos="-142"/>
        </w:tabs>
        <w:autoSpaceDE w:val="0"/>
        <w:autoSpaceDN w:val="0"/>
        <w:adjustRightInd w:val="0"/>
        <w:spacing w:after="120" w:line="360" w:lineRule="auto"/>
        <w:ind w:left="709"/>
        <w:jc w:val="both"/>
      </w:pPr>
      <w:r w:rsidRPr="007E1F85">
        <w:t>§ 2º.</w:t>
      </w:r>
      <w:r w:rsidR="00F77761" w:rsidRPr="007E1F85">
        <w:t xml:space="preserve"> O aluno pode ter, além do </w:t>
      </w:r>
      <w:r w:rsidR="00F0677B">
        <w:t>p</w:t>
      </w:r>
      <w:r w:rsidR="00F77761" w:rsidRPr="007E1F85">
        <w:t xml:space="preserve">rofessor </w:t>
      </w:r>
      <w:r w:rsidR="00F0677B">
        <w:t>o</w:t>
      </w:r>
      <w:r w:rsidR="00F77761" w:rsidRPr="007E1F85">
        <w:t>rientador, um coorientador</w:t>
      </w:r>
      <w:r w:rsidR="00F36A99" w:rsidRPr="007E1F85">
        <w:t>. A coorientação deverá ser justificada no desenvolvimento d</w:t>
      </w:r>
      <w:r w:rsidR="00F77761" w:rsidRPr="007E1F85">
        <w:t xml:space="preserve">a proposta de </w:t>
      </w:r>
      <w:r w:rsidR="00F77761" w:rsidRPr="007E1F85">
        <w:rPr>
          <w:rFonts w:eastAsia="Calibri"/>
        </w:rPr>
        <w:t>TC</w:t>
      </w:r>
      <w:r w:rsidR="0073401E">
        <w:rPr>
          <w:rFonts w:eastAsia="Calibri"/>
        </w:rPr>
        <w:t>C.</w:t>
      </w:r>
    </w:p>
    <w:p w14:paraId="5BA0C749" w14:textId="77777777" w:rsidR="0073401E" w:rsidRDefault="0073401E" w:rsidP="009544C4">
      <w:pPr>
        <w:autoSpaceDE w:val="0"/>
        <w:autoSpaceDN w:val="0"/>
        <w:adjustRightInd w:val="0"/>
        <w:spacing w:after="120" w:line="360" w:lineRule="auto"/>
        <w:jc w:val="center"/>
        <w:rPr>
          <w:rFonts w:eastAsia="Calibri"/>
          <w:b/>
        </w:rPr>
      </w:pPr>
    </w:p>
    <w:p w14:paraId="681DF14E" w14:textId="6AA51EF0" w:rsidR="009544C4" w:rsidRPr="007E1F85" w:rsidRDefault="00735005" w:rsidP="009544C4">
      <w:pPr>
        <w:autoSpaceDE w:val="0"/>
        <w:autoSpaceDN w:val="0"/>
        <w:adjustRightInd w:val="0"/>
        <w:spacing w:after="120" w:line="360" w:lineRule="auto"/>
        <w:jc w:val="center"/>
        <w:rPr>
          <w:rFonts w:eastAsia="Calibri"/>
          <w:b/>
        </w:rPr>
      </w:pPr>
      <w:r w:rsidRPr="007E1F85">
        <w:rPr>
          <w:rFonts w:eastAsia="Calibri"/>
          <w:b/>
        </w:rPr>
        <w:lastRenderedPageBreak/>
        <w:t>CAPÍTULO IV</w:t>
      </w:r>
    </w:p>
    <w:p w14:paraId="5FBF318C" w14:textId="77777777" w:rsidR="00735005" w:rsidRPr="007E1F85" w:rsidRDefault="00735005" w:rsidP="009544C4">
      <w:pPr>
        <w:autoSpaceDE w:val="0"/>
        <w:autoSpaceDN w:val="0"/>
        <w:adjustRightInd w:val="0"/>
        <w:spacing w:after="120" w:line="360" w:lineRule="auto"/>
        <w:jc w:val="center"/>
        <w:rPr>
          <w:rFonts w:eastAsia="Calibri"/>
          <w:b/>
        </w:rPr>
      </w:pPr>
      <w:r w:rsidRPr="007E1F85">
        <w:rPr>
          <w:rFonts w:eastAsia="Calibri"/>
          <w:b/>
        </w:rPr>
        <w:t>DOS PROFESSORES ORIENTADORES</w:t>
      </w:r>
    </w:p>
    <w:p w14:paraId="44DCBD7F" w14:textId="77777777" w:rsidR="00F77761" w:rsidRPr="007E1F85" w:rsidRDefault="00F77761" w:rsidP="00F77761">
      <w:pPr>
        <w:autoSpaceDE w:val="0"/>
        <w:autoSpaceDN w:val="0"/>
        <w:adjustRightInd w:val="0"/>
        <w:spacing w:after="120" w:line="360" w:lineRule="auto"/>
        <w:jc w:val="both"/>
      </w:pPr>
      <w:r w:rsidRPr="007E1F85">
        <w:t>Art. 7º. Das atribuições do professor orientador</w:t>
      </w:r>
      <w:r w:rsidR="00FB2580" w:rsidRPr="007E1F85">
        <w:t>.</w:t>
      </w:r>
    </w:p>
    <w:p w14:paraId="635E91B8" w14:textId="77777777" w:rsidR="004C28B1" w:rsidRPr="007E1F85" w:rsidRDefault="00F77761" w:rsidP="004C28B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</w:pPr>
      <w:r w:rsidRPr="007E1F85">
        <w:t xml:space="preserve">Colaborar com o estudante na elaboração do programa das atividades </w:t>
      </w:r>
      <w:r w:rsidR="00F36A99" w:rsidRPr="007E1F85">
        <w:t>que serão realizadas</w:t>
      </w:r>
      <w:r w:rsidRPr="007E1F85">
        <w:t>;</w:t>
      </w:r>
    </w:p>
    <w:p w14:paraId="3E091EDA" w14:textId="0C3E3272" w:rsidR="004C28B1" w:rsidRPr="007E1F85" w:rsidRDefault="00F77761" w:rsidP="004C28B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</w:pPr>
      <w:r w:rsidRPr="007E1F85">
        <w:t>Acompanhar o desenvolvimento das atividades programadas</w:t>
      </w:r>
      <w:r w:rsidR="001C1864">
        <w:t>;</w:t>
      </w:r>
    </w:p>
    <w:p w14:paraId="7EF17752" w14:textId="0934D12B" w:rsidR="004C28B1" w:rsidRPr="007E1F85" w:rsidRDefault="00F77761" w:rsidP="004C28B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</w:pPr>
      <w:r w:rsidRPr="007E1F85">
        <w:t>Presidir a banca de exame de TCC</w:t>
      </w:r>
      <w:r w:rsidR="00F36A99" w:rsidRPr="007E1F85">
        <w:t>, na qualidade de</w:t>
      </w:r>
      <w:r w:rsidRPr="007E1F85">
        <w:t xml:space="preserve"> orientador</w:t>
      </w:r>
      <w:r w:rsidR="001C1864">
        <w:t>;</w:t>
      </w:r>
    </w:p>
    <w:p w14:paraId="107B74BC" w14:textId="3997A229" w:rsidR="004C28B1" w:rsidRPr="007E1F85" w:rsidRDefault="00F36A99" w:rsidP="004C28B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</w:pPr>
      <w:r w:rsidRPr="007E1F85">
        <w:t>Emitir parecer “de acordo” no</w:t>
      </w:r>
      <w:r w:rsidR="00F77761" w:rsidRPr="007E1F85">
        <w:t xml:space="preserve"> relatório de acompanhamento e </w:t>
      </w:r>
      <w:r w:rsidR="001C1864">
        <w:t xml:space="preserve">de </w:t>
      </w:r>
      <w:r w:rsidR="00F77761" w:rsidRPr="007E1F85">
        <w:t>avaliação do aluno orientado</w:t>
      </w:r>
      <w:r w:rsidR="001C1864">
        <w:t>,</w:t>
      </w:r>
      <w:r w:rsidR="00F77761" w:rsidRPr="007E1F85">
        <w:t xml:space="preserve"> </w:t>
      </w:r>
      <w:r w:rsidRPr="007E1F85">
        <w:t>quando for o caso</w:t>
      </w:r>
      <w:r w:rsidR="00A44D24">
        <w:t>;</w:t>
      </w:r>
    </w:p>
    <w:p w14:paraId="6B3A1228" w14:textId="492207F2" w:rsidR="004C28B1" w:rsidRPr="007E1F85" w:rsidRDefault="00F77761" w:rsidP="004C28B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</w:pPr>
      <w:r w:rsidRPr="007E1F85">
        <w:t xml:space="preserve">Autorizar ou não a submissão dos </w:t>
      </w:r>
      <w:r w:rsidR="00104A5B" w:rsidRPr="007E1F85">
        <w:t>artigos científicos</w:t>
      </w:r>
      <w:r w:rsidRPr="007E1F85">
        <w:t>, por meio de formulário específico</w:t>
      </w:r>
      <w:r w:rsidR="00A44D24">
        <w:t>;</w:t>
      </w:r>
    </w:p>
    <w:p w14:paraId="2DD77BC6" w14:textId="77777777" w:rsidR="002E556F" w:rsidRPr="007E1F85" w:rsidRDefault="00F77761" w:rsidP="004C28B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</w:pPr>
      <w:r w:rsidRPr="007E1F85">
        <w:t xml:space="preserve">Autorizar ou não a disponibilização dos </w:t>
      </w:r>
      <w:r w:rsidR="00104A5B" w:rsidRPr="007E1F85">
        <w:t>artigos científicos</w:t>
      </w:r>
      <w:r w:rsidR="00F36A99" w:rsidRPr="007E1F85">
        <w:t xml:space="preserve">, supervisionado pelo professor orientador, </w:t>
      </w:r>
      <w:r w:rsidRPr="007E1F85">
        <w:t>no site do curso de Engenharia de Produção.</w:t>
      </w:r>
    </w:p>
    <w:p w14:paraId="3EB41C7E" w14:textId="77777777" w:rsidR="00297DA4" w:rsidRPr="007E1F85" w:rsidRDefault="00297DA4" w:rsidP="002E556F">
      <w:pPr>
        <w:autoSpaceDE w:val="0"/>
        <w:autoSpaceDN w:val="0"/>
        <w:adjustRightInd w:val="0"/>
        <w:spacing w:after="120" w:line="360" w:lineRule="auto"/>
        <w:jc w:val="both"/>
      </w:pPr>
    </w:p>
    <w:p w14:paraId="1EB5E524" w14:textId="5FB7EBFD" w:rsidR="002E556F" w:rsidRPr="007E1F85" w:rsidRDefault="002E556F" w:rsidP="002E556F">
      <w:pPr>
        <w:autoSpaceDE w:val="0"/>
        <w:autoSpaceDN w:val="0"/>
        <w:adjustRightInd w:val="0"/>
        <w:spacing w:after="120" w:line="360" w:lineRule="auto"/>
        <w:jc w:val="both"/>
      </w:pPr>
      <w:r w:rsidRPr="007E1F85">
        <w:t xml:space="preserve">Art. 8º. A troca de </w:t>
      </w:r>
      <w:r w:rsidR="00D23607">
        <w:t>p</w:t>
      </w:r>
      <w:r w:rsidRPr="007E1F85">
        <w:t xml:space="preserve">rofessor </w:t>
      </w:r>
      <w:r w:rsidR="00D23607">
        <w:t>o</w:t>
      </w:r>
      <w:r w:rsidRPr="007E1F85">
        <w:t>rientador somente será permitida</w:t>
      </w:r>
      <w:r w:rsidR="00A44D24">
        <w:t>,</w:t>
      </w:r>
      <w:r w:rsidRPr="007E1F85">
        <w:t xml:space="preserve"> quando outro docente assumir</w:t>
      </w:r>
      <w:r w:rsidR="00A44D24">
        <w:t>,</w:t>
      </w:r>
      <w:r w:rsidRPr="007E1F85">
        <w:t xml:space="preserve"> formalmente</w:t>
      </w:r>
      <w:r w:rsidR="00A44D24">
        <w:t>,</w:t>
      </w:r>
      <w:r w:rsidRPr="007E1F85">
        <w:t xml:space="preserve"> a orientação, </w:t>
      </w:r>
      <w:r w:rsidR="00F36A99" w:rsidRPr="007E1F85">
        <w:t>considerando-se</w:t>
      </w:r>
      <w:r w:rsidRPr="007E1F85">
        <w:t xml:space="preserve"> a</w:t>
      </w:r>
      <w:r w:rsidR="00F36A99" w:rsidRPr="007E1F85">
        <w:t xml:space="preserve"> a</w:t>
      </w:r>
      <w:r w:rsidRPr="007E1F85">
        <w:t xml:space="preserve">quiescência expressa do </w:t>
      </w:r>
      <w:r w:rsidR="00D23607">
        <w:t>p</w:t>
      </w:r>
      <w:r w:rsidRPr="007E1F85">
        <w:t xml:space="preserve">rofessor </w:t>
      </w:r>
      <w:r w:rsidR="00D23607">
        <w:t>s</w:t>
      </w:r>
      <w:r w:rsidRPr="007E1F85">
        <w:t xml:space="preserve">ubstituído e </w:t>
      </w:r>
      <w:r w:rsidR="00F36A99" w:rsidRPr="007E1F85">
        <w:t xml:space="preserve">a </w:t>
      </w:r>
      <w:r w:rsidRPr="007E1F85">
        <w:t>autorização do Coordenador de TCCs.</w:t>
      </w:r>
    </w:p>
    <w:p w14:paraId="432467FA" w14:textId="77777777" w:rsidR="00F77761" w:rsidRPr="007E1F85" w:rsidRDefault="00F77761" w:rsidP="00F77761">
      <w:pPr>
        <w:autoSpaceDE w:val="0"/>
        <w:autoSpaceDN w:val="0"/>
        <w:adjustRightInd w:val="0"/>
        <w:spacing w:after="120" w:line="360" w:lineRule="auto"/>
        <w:jc w:val="both"/>
      </w:pPr>
    </w:p>
    <w:p w14:paraId="66B5A9C0" w14:textId="77777777" w:rsidR="009544C4" w:rsidRDefault="00FB2580" w:rsidP="009544C4">
      <w:pPr>
        <w:autoSpaceDE w:val="0"/>
        <w:autoSpaceDN w:val="0"/>
        <w:adjustRightInd w:val="0"/>
        <w:spacing w:after="120" w:line="360" w:lineRule="auto"/>
        <w:jc w:val="center"/>
        <w:rPr>
          <w:rFonts w:eastAsia="Calibri"/>
          <w:b/>
        </w:rPr>
      </w:pPr>
      <w:r w:rsidRPr="007E1F85">
        <w:rPr>
          <w:rFonts w:eastAsia="Calibri"/>
          <w:b/>
        </w:rPr>
        <w:t>CAPÍTULO V</w:t>
      </w:r>
    </w:p>
    <w:p w14:paraId="36243129" w14:textId="14626A7A" w:rsidR="004174F3" w:rsidRPr="00C90813" w:rsidRDefault="004174F3" w:rsidP="009544C4">
      <w:pPr>
        <w:autoSpaceDE w:val="0"/>
        <w:autoSpaceDN w:val="0"/>
        <w:adjustRightInd w:val="0"/>
        <w:spacing w:after="120" w:line="360" w:lineRule="auto"/>
        <w:jc w:val="center"/>
        <w:rPr>
          <w:rFonts w:eastAsia="Calibri"/>
          <w:b/>
        </w:rPr>
      </w:pPr>
      <w:r w:rsidRPr="00C90813">
        <w:rPr>
          <w:b/>
        </w:rPr>
        <w:t>DO PROJETO DE TRABALHO DE CONCLUSÃO DE CURSO E DO ARTIGO CIENTÍFICO COMPLETO</w:t>
      </w:r>
    </w:p>
    <w:p w14:paraId="757FA5E2" w14:textId="72D3D987" w:rsidR="00C90813" w:rsidRDefault="00FB2580" w:rsidP="00FB2580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</w:pPr>
      <w:r w:rsidRPr="007E1F85">
        <w:t xml:space="preserve">Art. </w:t>
      </w:r>
      <w:r w:rsidR="009365F1" w:rsidRPr="007E1F85">
        <w:t>9</w:t>
      </w:r>
      <w:r w:rsidRPr="007E1F85">
        <w:t>º.</w:t>
      </w:r>
      <w:r w:rsidR="00C90813" w:rsidRPr="00C90813">
        <w:t xml:space="preserve"> </w:t>
      </w:r>
      <w:r w:rsidR="00C90813" w:rsidRPr="004174F3">
        <w:t>O Projeto de Trabalho de Conclusão de Curso</w:t>
      </w:r>
      <w:r w:rsidR="00040DB2">
        <w:t xml:space="preserve"> (TCCI),</w:t>
      </w:r>
      <w:r w:rsidR="00C90813" w:rsidRPr="004174F3">
        <w:t xml:space="preserve"> corroborará o desenvolvimento do artigo científico completo</w:t>
      </w:r>
      <w:r w:rsidR="00040DB2">
        <w:t xml:space="preserve"> (TCCII).</w:t>
      </w:r>
    </w:p>
    <w:p w14:paraId="04FAE4AE" w14:textId="77777777" w:rsidR="00C90813" w:rsidRDefault="00C90813" w:rsidP="00FB2580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</w:pPr>
    </w:p>
    <w:p w14:paraId="2CE49FF0" w14:textId="4635AE74" w:rsidR="00C90813" w:rsidRDefault="00FB2580" w:rsidP="00FB2580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eastAsia="Calibri"/>
        </w:rPr>
      </w:pPr>
      <w:r w:rsidRPr="007E1F85">
        <w:t xml:space="preserve"> Art. </w:t>
      </w:r>
      <w:r w:rsidR="009365F1" w:rsidRPr="007E1F85">
        <w:t>10</w:t>
      </w:r>
      <w:r w:rsidRPr="007E1F85">
        <w:t>º.</w:t>
      </w:r>
      <w:r w:rsidR="00C90813" w:rsidRPr="00C90813">
        <w:t xml:space="preserve"> </w:t>
      </w:r>
      <w:r w:rsidR="00C90813">
        <w:t>No Projeto de Trabalho de Conclusão de Curso, desenvolvido para a conclusão da disciplina TCCI, a revisão de literatura deverá</w:t>
      </w:r>
      <w:r w:rsidR="00C90813" w:rsidRPr="007E1F85">
        <w:rPr>
          <w:rFonts w:eastAsia="Calibri"/>
        </w:rPr>
        <w:t xml:space="preserve"> ser um levantamento do estado da arte do objeto que será investigado pelo discente.</w:t>
      </w:r>
      <w:r w:rsidR="00003098">
        <w:rPr>
          <w:rFonts w:eastAsia="Calibri"/>
        </w:rPr>
        <w:t xml:space="preserve"> </w:t>
      </w:r>
    </w:p>
    <w:p w14:paraId="3016E351" w14:textId="77777777" w:rsidR="00040DB2" w:rsidRPr="00A12448" w:rsidRDefault="00040DB2" w:rsidP="00FB2580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 w:themeColor="text1"/>
        </w:rPr>
      </w:pPr>
    </w:p>
    <w:p w14:paraId="0D11C15A" w14:textId="43159489" w:rsidR="00040DB2" w:rsidRPr="00A12448" w:rsidRDefault="00040DB2" w:rsidP="00FB2580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</w:rPr>
      </w:pPr>
      <w:r w:rsidRPr="00A12448">
        <w:rPr>
          <w:color w:val="000000" w:themeColor="text1"/>
        </w:rPr>
        <w:t xml:space="preserve">Art. 11º.  </w:t>
      </w:r>
      <w:r w:rsidR="00031C53">
        <w:rPr>
          <w:color w:val="000000" w:themeColor="text1"/>
        </w:rPr>
        <w:t>O</w:t>
      </w:r>
      <w:r w:rsidRPr="00A12448">
        <w:rPr>
          <w:color w:val="000000" w:themeColor="text1"/>
        </w:rPr>
        <w:t xml:space="preserve"> Projeto de Trabalho de Conclusão de Curso</w:t>
      </w:r>
      <w:r w:rsidR="00031C53">
        <w:rPr>
          <w:color w:val="000000" w:themeColor="text1"/>
        </w:rPr>
        <w:t xml:space="preserve"> a ser empregado será </w:t>
      </w:r>
      <w:r w:rsidR="00031C53">
        <w:rPr>
          <w:rFonts w:eastAsia="Calibri"/>
          <w:color w:val="000000" w:themeColor="text1"/>
        </w:rPr>
        <w:t>pautado pelas regras da ABNT e padronizado pela Coordenação de TCC</w:t>
      </w:r>
      <w:r w:rsidR="003C09AC">
        <w:rPr>
          <w:rFonts w:eastAsia="Calibri"/>
          <w:color w:val="000000" w:themeColor="text1"/>
        </w:rPr>
        <w:t>.</w:t>
      </w:r>
    </w:p>
    <w:p w14:paraId="60837274" w14:textId="77777777" w:rsidR="00C90813" w:rsidRPr="00A12448" w:rsidRDefault="00C90813" w:rsidP="00FB2580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</w:rPr>
      </w:pPr>
    </w:p>
    <w:p w14:paraId="038C4610" w14:textId="15ED0CF2" w:rsidR="008923A6" w:rsidRPr="00A12448" w:rsidRDefault="00C90813" w:rsidP="00FB2580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</w:rPr>
      </w:pPr>
      <w:bookmarkStart w:id="2" w:name="_Hlk16337210"/>
      <w:r w:rsidRPr="00A12448">
        <w:rPr>
          <w:color w:val="000000" w:themeColor="text1"/>
        </w:rPr>
        <w:t>Art. 1</w:t>
      </w:r>
      <w:r w:rsidR="00040DB2" w:rsidRPr="00A12448">
        <w:rPr>
          <w:color w:val="000000" w:themeColor="text1"/>
        </w:rPr>
        <w:t>2</w:t>
      </w:r>
      <w:r w:rsidRPr="00A12448">
        <w:rPr>
          <w:color w:val="000000" w:themeColor="text1"/>
        </w:rPr>
        <w:t xml:space="preserve">º. </w:t>
      </w:r>
      <w:r w:rsidR="00FB2580" w:rsidRPr="00A12448">
        <w:rPr>
          <w:color w:val="000000" w:themeColor="text1"/>
        </w:rPr>
        <w:t xml:space="preserve"> </w:t>
      </w:r>
      <w:bookmarkEnd w:id="2"/>
      <w:r w:rsidR="008923A6" w:rsidRPr="00A12448">
        <w:rPr>
          <w:color w:val="000000" w:themeColor="text1"/>
        </w:rPr>
        <w:t xml:space="preserve">O </w:t>
      </w:r>
      <w:r w:rsidR="008923A6" w:rsidRPr="00A12448">
        <w:rPr>
          <w:rFonts w:eastAsia="Calibri"/>
          <w:color w:val="000000" w:themeColor="text1"/>
        </w:rPr>
        <w:t xml:space="preserve">artigo científico, desenvolvido para a conclusão da disciplina de TCC II, deverá </w:t>
      </w:r>
      <w:r w:rsidR="00040DB2" w:rsidRPr="00A12448">
        <w:rPr>
          <w:rFonts w:eastAsia="Calibri"/>
          <w:color w:val="000000" w:themeColor="text1"/>
        </w:rPr>
        <w:t xml:space="preserve">ser resultado de pesquisa científica, </w:t>
      </w:r>
      <w:r w:rsidR="008923A6" w:rsidRPr="00A12448">
        <w:rPr>
          <w:rFonts w:eastAsia="Calibri"/>
          <w:color w:val="000000" w:themeColor="text1"/>
        </w:rPr>
        <w:t>apresentar resultados inéditos e práticos para a área de Engenharia de Produção</w:t>
      </w:r>
      <w:r w:rsidR="00040DB2" w:rsidRPr="00A12448">
        <w:rPr>
          <w:rFonts w:eastAsia="Calibri"/>
          <w:color w:val="000000" w:themeColor="text1"/>
        </w:rPr>
        <w:t xml:space="preserve"> e </w:t>
      </w:r>
      <w:r w:rsidR="00B344E9" w:rsidRPr="00A12448">
        <w:rPr>
          <w:color w:val="000000" w:themeColor="text1"/>
        </w:rPr>
        <w:t>pautar</w:t>
      </w:r>
      <w:r w:rsidR="00040DB2" w:rsidRPr="00A12448">
        <w:rPr>
          <w:color w:val="000000" w:themeColor="text1"/>
        </w:rPr>
        <w:t xml:space="preserve">-se </w:t>
      </w:r>
      <w:r w:rsidR="00B344E9" w:rsidRPr="00A12448">
        <w:rPr>
          <w:color w:val="000000" w:themeColor="text1"/>
        </w:rPr>
        <w:t>por literatura especializada e fontes científicas notávei</w:t>
      </w:r>
      <w:r w:rsidR="00040DB2" w:rsidRPr="00A12448">
        <w:rPr>
          <w:color w:val="000000" w:themeColor="text1"/>
        </w:rPr>
        <w:t xml:space="preserve">s. </w:t>
      </w:r>
    </w:p>
    <w:p w14:paraId="1FC21C43" w14:textId="77777777" w:rsidR="009365F1" w:rsidRPr="007E1F85" w:rsidRDefault="009365F1" w:rsidP="00372667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</w:pPr>
    </w:p>
    <w:p w14:paraId="0D1F1128" w14:textId="564C7473" w:rsidR="008923A6" w:rsidRPr="00C90813" w:rsidRDefault="00FB2580" w:rsidP="008923A6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eastAsia="Calibri"/>
        </w:rPr>
      </w:pPr>
      <w:r w:rsidRPr="007E1F85">
        <w:t xml:space="preserve">Art. </w:t>
      </w:r>
      <w:r w:rsidR="009365F1" w:rsidRPr="007E1F85">
        <w:t>1</w:t>
      </w:r>
      <w:r w:rsidR="00040DB2">
        <w:t>3</w:t>
      </w:r>
      <w:r w:rsidRPr="007E1F85">
        <w:t>º.</w:t>
      </w:r>
      <w:r w:rsidR="00372667" w:rsidRPr="007E1F85">
        <w:t xml:space="preserve"> </w:t>
      </w:r>
      <w:r w:rsidR="008923A6" w:rsidRPr="007E1F85">
        <w:t xml:space="preserve">Cada artigo científico deverá </w:t>
      </w:r>
      <w:r w:rsidR="00B344E9">
        <w:t>considerar</w:t>
      </w:r>
      <w:r w:rsidR="008923A6" w:rsidRPr="007E1F85">
        <w:t xml:space="preserve"> as seguintes normas:</w:t>
      </w:r>
    </w:p>
    <w:p w14:paraId="7BE1F016" w14:textId="77777777" w:rsidR="008923A6" w:rsidRPr="007E1F85" w:rsidRDefault="008923A6" w:rsidP="008923A6">
      <w:pPr>
        <w:pStyle w:val="PargrafodaLista"/>
        <w:numPr>
          <w:ilvl w:val="0"/>
          <w:numId w:val="1"/>
        </w:num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</w:pPr>
      <w:r w:rsidRPr="007E1F85">
        <w:t>Ser inédito e não conter plágio</w:t>
      </w:r>
      <w:r>
        <w:t>;</w:t>
      </w:r>
    </w:p>
    <w:p w14:paraId="25C483EA" w14:textId="1360FFBD" w:rsidR="008923A6" w:rsidRPr="007E1F85" w:rsidRDefault="008923A6" w:rsidP="008923A6">
      <w:pPr>
        <w:pStyle w:val="PargrafodaLista"/>
        <w:numPr>
          <w:ilvl w:val="0"/>
          <w:numId w:val="1"/>
        </w:num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</w:pPr>
      <w:r w:rsidRPr="007E1F85">
        <w:t>Ser elaborado individualmente,</w:t>
      </w:r>
      <w:r w:rsidR="00B83B40">
        <w:t xml:space="preserve"> ser </w:t>
      </w:r>
      <w:r w:rsidRPr="007E1F85">
        <w:t>de autoria própria</w:t>
      </w:r>
      <w:r w:rsidR="00B83B40">
        <w:t xml:space="preserve"> e estar </w:t>
      </w:r>
      <w:r w:rsidRPr="007E1F85">
        <w:t xml:space="preserve">sob a orientação de um </w:t>
      </w:r>
      <w:r>
        <w:t>p</w:t>
      </w:r>
      <w:r w:rsidRPr="007E1F85">
        <w:t xml:space="preserve">rofessor </w:t>
      </w:r>
      <w:r>
        <w:t>o</w:t>
      </w:r>
      <w:r w:rsidRPr="007E1F85">
        <w:t>rientador da UFG</w:t>
      </w:r>
      <w:r>
        <w:t>;</w:t>
      </w:r>
    </w:p>
    <w:p w14:paraId="7F056EA9" w14:textId="7238EE28" w:rsidR="008923A6" w:rsidRPr="00820BC8" w:rsidRDefault="008923A6" w:rsidP="008923A6">
      <w:pPr>
        <w:pStyle w:val="PargrafodaLista"/>
        <w:numPr>
          <w:ilvl w:val="0"/>
          <w:numId w:val="1"/>
        </w:num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</w:pPr>
      <w:r w:rsidRPr="007E1F85">
        <w:t>Ter</w:t>
      </w:r>
      <w:r>
        <w:t xml:space="preserve">, </w:t>
      </w:r>
      <w:r w:rsidRPr="007E1F85">
        <w:t>no mínimo</w:t>
      </w:r>
      <w:r>
        <w:t xml:space="preserve">, </w:t>
      </w:r>
      <w:r w:rsidRPr="007E1F85">
        <w:t>6000 palavras</w:t>
      </w:r>
      <w:r w:rsidR="0005509F">
        <w:t>;</w:t>
      </w:r>
    </w:p>
    <w:p w14:paraId="0E73549D" w14:textId="77777777" w:rsidR="008923A6" w:rsidRPr="007E1F85" w:rsidRDefault="008923A6" w:rsidP="008923A6">
      <w:pPr>
        <w:pStyle w:val="PargrafodaLista"/>
        <w:numPr>
          <w:ilvl w:val="0"/>
          <w:numId w:val="1"/>
        </w:num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</w:pPr>
      <w:r>
        <w:t xml:space="preserve">Ser escrito em português, ou em inglês, ou em espanhol; </w:t>
      </w:r>
    </w:p>
    <w:p w14:paraId="7981D164" w14:textId="77777777" w:rsidR="008923A6" w:rsidRDefault="008923A6" w:rsidP="008923A6">
      <w:pPr>
        <w:pStyle w:val="PargrafodaLista"/>
        <w:numPr>
          <w:ilvl w:val="0"/>
          <w:numId w:val="1"/>
        </w:num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</w:pPr>
      <w:r w:rsidRPr="004174F3">
        <w:t>Constar o aluno e o professor como autores.</w:t>
      </w:r>
    </w:p>
    <w:p w14:paraId="411A6EE3" w14:textId="77777777" w:rsidR="004174F3" w:rsidRPr="007E1F85" w:rsidRDefault="004174F3" w:rsidP="000012F7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</w:pPr>
    </w:p>
    <w:p w14:paraId="3510880E" w14:textId="5A5E3F40" w:rsidR="00341228" w:rsidRPr="007E1F85" w:rsidRDefault="000012F7" w:rsidP="009365F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eastAsia="Calibri"/>
        </w:rPr>
      </w:pPr>
      <w:r w:rsidRPr="007E1F85">
        <w:t>Art. 1</w:t>
      </w:r>
      <w:r w:rsidR="00040DB2">
        <w:t>4</w:t>
      </w:r>
      <w:r w:rsidRPr="007E1F85">
        <w:t>º. A</w:t>
      </w:r>
      <w:r w:rsidRPr="007E1F85">
        <w:rPr>
          <w:rFonts w:eastAsia="Calibri"/>
        </w:rPr>
        <w:t>rtigos científicos completos deverão ser submetidos a</w:t>
      </w:r>
      <w:r w:rsidR="005314DD">
        <w:rPr>
          <w:rFonts w:eastAsia="Calibri"/>
        </w:rPr>
        <w:t>os</w:t>
      </w:r>
      <w:r w:rsidRPr="007E1F85">
        <w:rPr>
          <w:rFonts w:eastAsia="Calibri"/>
        </w:rPr>
        <w:t xml:space="preserve"> periódicos</w:t>
      </w:r>
      <w:r w:rsidR="00187147" w:rsidRPr="007E1F85">
        <w:rPr>
          <w:rFonts w:eastAsia="Calibri"/>
        </w:rPr>
        <w:t xml:space="preserve"> c</w:t>
      </w:r>
      <w:r w:rsidR="00356CEE" w:rsidRPr="007E1F85">
        <w:rPr>
          <w:rFonts w:eastAsia="Calibri"/>
        </w:rPr>
        <w:t>om classificação mínima Qualis B4</w:t>
      </w:r>
      <w:r w:rsidR="00187147" w:rsidRPr="007E1F85">
        <w:rPr>
          <w:rFonts w:eastAsia="Calibri"/>
        </w:rPr>
        <w:t xml:space="preserve"> (segundo avaliação </w:t>
      </w:r>
      <w:r w:rsidR="00B83B40">
        <w:rPr>
          <w:rFonts w:eastAsia="Calibri"/>
        </w:rPr>
        <w:t xml:space="preserve">da </w:t>
      </w:r>
      <w:r w:rsidR="00187147" w:rsidRPr="007E1F85">
        <w:rPr>
          <w:rFonts w:eastAsia="Calibri"/>
        </w:rPr>
        <w:t>CAPES)</w:t>
      </w:r>
      <w:r w:rsidR="00820BC8">
        <w:rPr>
          <w:rFonts w:eastAsia="Calibri"/>
        </w:rPr>
        <w:t xml:space="preserve"> ou </w:t>
      </w:r>
      <w:r w:rsidR="00B83B40">
        <w:rPr>
          <w:rFonts w:eastAsia="Calibri"/>
        </w:rPr>
        <w:t xml:space="preserve">que tenha algum </w:t>
      </w:r>
      <w:r w:rsidR="001809BF">
        <w:rPr>
          <w:rFonts w:eastAsia="Calibri"/>
        </w:rPr>
        <w:t>F</w:t>
      </w:r>
      <w:r w:rsidR="006B19FC">
        <w:rPr>
          <w:rFonts w:eastAsia="Calibri"/>
        </w:rPr>
        <w:t>ator de I</w:t>
      </w:r>
      <w:r w:rsidR="00820BC8">
        <w:rPr>
          <w:rFonts w:eastAsia="Calibri"/>
        </w:rPr>
        <w:t>mpacto</w:t>
      </w:r>
      <w:r w:rsidR="00187147" w:rsidRPr="007E1F85">
        <w:rPr>
          <w:rFonts w:eastAsia="Calibri"/>
        </w:rPr>
        <w:t xml:space="preserve">, na área de Engenharia de Produção ou </w:t>
      </w:r>
      <w:r w:rsidR="001B05C9">
        <w:rPr>
          <w:rFonts w:eastAsia="Calibri"/>
        </w:rPr>
        <w:t xml:space="preserve">em </w:t>
      </w:r>
      <w:r w:rsidR="00187147" w:rsidRPr="007E1F85">
        <w:rPr>
          <w:rFonts w:eastAsia="Calibri"/>
        </w:rPr>
        <w:t xml:space="preserve">outra área a ser definida pelo </w:t>
      </w:r>
      <w:r w:rsidR="00A21EFF">
        <w:rPr>
          <w:rFonts w:eastAsia="Calibri"/>
        </w:rPr>
        <w:t>p</w:t>
      </w:r>
      <w:r w:rsidR="00187147" w:rsidRPr="007E1F85">
        <w:rPr>
          <w:rFonts w:eastAsia="Calibri"/>
        </w:rPr>
        <w:t xml:space="preserve">rofessor </w:t>
      </w:r>
      <w:r w:rsidR="00A21EFF">
        <w:rPr>
          <w:rFonts w:eastAsia="Calibri"/>
        </w:rPr>
        <w:t>o</w:t>
      </w:r>
      <w:r w:rsidR="00187147" w:rsidRPr="007E1F85">
        <w:rPr>
          <w:rFonts w:eastAsia="Calibri"/>
        </w:rPr>
        <w:t>rientador</w:t>
      </w:r>
      <w:r w:rsidR="007B52B5">
        <w:rPr>
          <w:rFonts w:eastAsia="Calibri"/>
        </w:rPr>
        <w:t>.</w:t>
      </w:r>
    </w:p>
    <w:p w14:paraId="564046D8" w14:textId="77777777" w:rsidR="00DF4A5C" w:rsidRPr="007E1F85" w:rsidRDefault="00DF4A5C" w:rsidP="009365F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</w:pPr>
    </w:p>
    <w:p w14:paraId="7AEAAA6D" w14:textId="54EF34F1" w:rsidR="00187147" w:rsidRPr="007E1F85" w:rsidRDefault="00187147" w:rsidP="009365F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eastAsia="Calibri"/>
        </w:rPr>
      </w:pPr>
      <w:r w:rsidRPr="007E1F85">
        <w:t>Art. 1</w:t>
      </w:r>
      <w:r w:rsidR="00040DB2">
        <w:t>5</w:t>
      </w:r>
      <w:r w:rsidRPr="007E1F85">
        <w:t xml:space="preserve">º. Artigos científicos podem ser substituídos por capítulos de livros </w:t>
      </w:r>
      <w:r w:rsidR="007F32A8" w:rsidRPr="007E1F85">
        <w:t xml:space="preserve">que contemple a </w:t>
      </w:r>
      <w:r w:rsidRPr="007E1F85">
        <w:rPr>
          <w:rFonts w:eastAsia="Calibri"/>
        </w:rPr>
        <w:t xml:space="preserve">área de </w:t>
      </w:r>
      <w:r w:rsidR="007F32A8" w:rsidRPr="007E1F85">
        <w:rPr>
          <w:rFonts w:eastAsia="Calibri"/>
        </w:rPr>
        <w:t xml:space="preserve">estudos de </w:t>
      </w:r>
      <w:r w:rsidRPr="007E1F85">
        <w:rPr>
          <w:rFonts w:eastAsia="Calibri"/>
        </w:rPr>
        <w:t xml:space="preserve">Engenharia de Produção ou </w:t>
      </w:r>
      <w:r w:rsidR="007F32A8" w:rsidRPr="007E1F85">
        <w:rPr>
          <w:rFonts w:eastAsia="Calibri"/>
        </w:rPr>
        <w:t xml:space="preserve">de </w:t>
      </w:r>
      <w:r w:rsidRPr="007E1F85">
        <w:rPr>
          <w:rFonts w:eastAsia="Calibri"/>
        </w:rPr>
        <w:t>outra área</w:t>
      </w:r>
      <w:r w:rsidR="00685E7A">
        <w:rPr>
          <w:rFonts w:eastAsia="Calibri"/>
        </w:rPr>
        <w:t>,</w:t>
      </w:r>
      <w:r w:rsidRPr="007E1F85">
        <w:rPr>
          <w:rFonts w:eastAsia="Calibri"/>
        </w:rPr>
        <w:t xml:space="preserve"> a ser def</w:t>
      </w:r>
      <w:r w:rsidR="007F32A8" w:rsidRPr="007E1F85">
        <w:rPr>
          <w:rFonts w:eastAsia="Calibri"/>
        </w:rPr>
        <w:t xml:space="preserve">inida pelo </w:t>
      </w:r>
      <w:r w:rsidR="00685E7A">
        <w:rPr>
          <w:rFonts w:eastAsia="Calibri"/>
        </w:rPr>
        <w:t>p</w:t>
      </w:r>
      <w:r w:rsidR="007F32A8" w:rsidRPr="007E1F85">
        <w:rPr>
          <w:rFonts w:eastAsia="Calibri"/>
        </w:rPr>
        <w:t xml:space="preserve">rofessor </w:t>
      </w:r>
      <w:r w:rsidR="00685E7A">
        <w:rPr>
          <w:rFonts w:eastAsia="Calibri"/>
        </w:rPr>
        <w:t>o</w:t>
      </w:r>
      <w:r w:rsidR="007F32A8" w:rsidRPr="007E1F85">
        <w:rPr>
          <w:rFonts w:eastAsia="Calibri"/>
        </w:rPr>
        <w:t>rientador ou patentes.</w:t>
      </w:r>
    </w:p>
    <w:p w14:paraId="17990F43" w14:textId="77777777" w:rsidR="00F102D1" w:rsidRPr="007E1F85" w:rsidRDefault="00F102D1" w:rsidP="009365F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eastAsia="Calibri"/>
        </w:rPr>
      </w:pPr>
    </w:p>
    <w:p w14:paraId="65EB33F6" w14:textId="11BE7FC4" w:rsidR="00F102D1" w:rsidRDefault="00F102D1" w:rsidP="009365F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</w:pPr>
      <w:r w:rsidRPr="007E1F85">
        <w:t>Art. 1</w:t>
      </w:r>
      <w:r w:rsidR="00040DB2">
        <w:t>6</w:t>
      </w:r>
      <w:r w:rsidRPr="007E1F85">
        <w:t>º. Artigos científicos</w:t>
      </w:r>
      <w:r w:rsidR="008B59CC" w:rsidRPr="007E1F85">
        <w:t xml:space="preserve"> ou capítulos de livros</w:t>
      </w:r>
      <w:r w:rsidRPr="007E1F85">
        <w:t xml:space="preserve"> só poderão ser submetidos à publicação</w:t>
      </w:r>
      <w:r w:rsidR="005314DD">
        <w:t>,</w:t>
      </w:r>
      <w:r w:rsidRPr="007E1F85">
        <w:t xml:space="preserve"> após </w:t>
      </w:r>
      <w:r w:rsidR="005314DD">
        <w:t>serem avaliados e aprovados pelo</w:t>
      </w:r>
      <w:r w:rsidRPr="007E1F85">
        <w:t xml:space="preserve"> </w:t>
      </w:r>
      <w:r w:rsidR="00F0677B">
        <w:t>p</w:t>
      </w:r>
      <w:r w:rsidRPr="007E1F85">
        <w:t xml:space="preserve">rofessor </w:t>
      </w:r>
      <w:r w:rsidR="00F0677B">
        <w:t>o</w:t>
      </w:r>
      <w:r w:rsidRPr="007E1F85">
        <w:t>rientador.</w:t>
      </w:r>
    </w:p>
    <w:p w14:paraId="54383AC6" w14:textId="77777777" w:rsidR="00A11B00" w:rsidRDefault="00A11B00" w:rsidP="009365F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</w:pPr>
    </w:p>
    <w:p w14:paraId="1536FFA5" w14:textId="7E1F2114" w:rsidR="00040DB2" w:rsidRDefault="00040DB2" w:rsidP="009365F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 w:themeColor="text1"/>
        </w:rPr>
      </w:pPr>
      <w:r w:rsidRPr="009A18D7">
        <w:rPr>
          <w:rFonts w:eastAsia="Calibri"/>
          <w:color w:val="000000" w:themeColor="text1"/>
        </w:rPr>
        <w:t xml:space="preserve">Art. 17º. O artigo científico </w:t>
      </w:r>
      <w:r w:rsidR="007A7735">
        <w:rPr>
          <w:rFonts w:eastAsia="Calibri"/>
          <w:color w:val="000000" w:themeColor="text1"/>
        </w:rPr>
        <w:t>poderá</w:t>
      </w:r>
      <w:bookmarkStart w:id="3" w:name="_GoBack"/>
      <w:bookmarkEnd w:id="3"/>
      <w:r w:rsidRPr="009A18D7">
        <w:rPr>
          <w:rFonts w:eastAsia="Calibri"/>
          <w:color w:val="000000" w:themeColor="text1"/>
        </w:rPr>
        <w:t xml:space="preserve"> basear-se nas diretrizes da ABNT e\ou nas da revista na qual for submetido, conforme anuência do orientador. </w:t>
      </w:r>
    </w:p>
    <w:p w14:paraId="11B94D23" w14:textId="2E30506D" w:rsidR="002062B8" w:rsidRPr="002062B8" w:rsidRDefault="00031C53" w:rsidP="002062B8">
      <w:pPr>
        <w:pStyle w:val="PargrafodaLista"/>
        <w:numPr>
          <w:ilvl w:val="0"/>
          <w:numId w:val="20"/>
        </w:num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E</w:t>
      </w:r>
      <w:r w:rsidR="002062B8">
        <w:rPr>
          <w:rFonts w:eastAsia="Calibri"/>
          <w:color w:val="000000" w:themeColor="text1"/>
        </w:rPr>
        <w:t>lementos pré-textuais</w:t>
      </w:r>
      <w:r w:rsidR="003835CD">
        <w:rPr>
          <w:rFonts w:eastAsia="Calibri"/>
          <w:color w:val="000000" w:themeColor="text1"/>
        </w:rPr>
        <w:t xml:space="preserve">, </w:t>
      </w:r>
      <w:bookmarkStart w:id="4" w:name="_Hlk16527656"/>
      <w:r>
        <w:rPr>
          <w:rFonts w:eastAsia="Calibri"/>
          <w:color w:val="000000" w:themeColor="text1"/>
        </w:rPr>
        <w:t>pautados pelas regras da</w:t>
      </w:r>
      <w:r w:rsidR="003835CD">
        <w:rPr>
          <w:rFonts w:eastAsia="Calibri"/>
          <w:color w:val="000000" w:themeColor="text1"/>
        </w:rPr>
        <w:t xml:space="preserve"> ABNT e</w:t>
      </w:r>
      <w:r w:rsidR="002062B8">
        <w:rPr>
          <w:rFonts w:eastAsia="Calibri"/>
          <w:color w:val="000000" w:themeColor="text1"/>
        </w:rPr>
        <w:t xml:space="preserve"> padronizados pela Coordenação de TCC</w:t>
      </w:r>
      <w:bookmarkEnd w:id="4"/>
      <w:r>
        <w:rPr>
          <w:rFonts w:eastAsia="Calibri"/>
          <w:color w:val="000000" w:themeColor="text1"/>
        </w:rPr>
        <w:t>, deverão acompanhar o artigo científico.</w:t>
      </w:r>
    </w:p>
    <w:p w14:paraId="0B354E2B" w14:textId="77777777" w:rsidR="00F102D1" w:rsidRPr="007E1F85" w:rsidRDefault="00F102D1" w:rsidP="00F77761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  <w:b/>
        </w:rPr>
      </w:pPr>
    </w:p>
    <w:p w14:paraId="17048D62" w14:textId="77777777" w:rsidR="009544C4" w:rsidRPr="007E1F85" w:rsidRDefault="00735005" w:rsidP="009544C4">
      <w:pPr>
        <w:autoSpaceDE w:val="0"/>
        <w:autoSpaceDN w:val="0"/>
        <w:adjustRightInd w:val="0"/>
        <w:spacing w:after="120" w:line="360" w:lineRule="auto"/>
        <w:jc w:val="center"/>
        <w:rPr>
          <w:rFonts w:eastAsia="Calibri"/>
          <w:b/>
        </w:rPr>
      </w:pPr>
      <w:r w:rsidRPr="007E1F85">
        <w:rPr>
          <w:rFonts w:eastAsia="Calibri"/>
          <w:b/>
        </w:rPr>
        <w:t>CAPÍTULO V</w:t>
      </w:r>
      <w:r w:rsidR="00FB2580" w:rsidRPr="007E1F85">
        <w:rPr>
          <w:rFonts w:eastAsia="Calibri"/>
          <w:b/>
        </w:rPr>
        <w:t>I</w:t>
      </w:r>
    </w:p>
    <w:p w14:paraId="04BC852C" w14:textId="420A1D27" w:rsidR="0073401E" w:rsidRPr="0073401E" w:rsidRDefault="009D0330" w:rsidP="0073401E">
      <w:pPr>
        <w:autoSpaceDE w:val="0"/>
        <w:autoSpaceDN w:val="0"/>
        <w:adjustRightInd w:val="0"/>
        <w:spacing w:after="120" w:line="360" w:lineRule="auto"/>
        <w:jc w:val="center"/>
        <w:rPr>
          <w:rFonts w:eastAsia="Calibri"/>
          <w:b/>
          <w:color w:val="FF0000"/>
        </w:rPr>
      </w:pPr>
      <w:r w:rsidRPr="007E1F85">
        <w:rPr>
          <w:rFonts w:eastAsia="Calibri"/>
          <w:b/>
        </w:rPr>
        <w:t xml:space="preserve">DAS </w:t>
      </w:r>
      <w:r w:rsidRPr="009A18D7">
        <w:rPr>
          <w:rFonts w:eastAsia="Calibri"/>
          <w:b/>
          <w:color w:val="000000" w:themeColor="text1"/>
        </w:rPr>
        <w:t>PROVAS</w:t>
      </w:r>
      <w:r w:rsidR="0065417F" w:rsidRPr="009A18D7">
        <w:rPr>
          <w:rFonts w:eastAsia="Calibri"/>
          <w:b/>
          <w:color w:val="000000" w:themeColor="text1"/>
        </w:rPr>
        <w:t xml:space="preserve"> DE DISPENSA</w:t>
      </w:r>
      <w:r w:rsidR="004D76C8" w:rsidRPr="009A18D7">
        <w:rPr>
          <w:rFonts w:eastAsia="Calibri"/>
          <w:b/>
          <w:color w:val="000000" w:themeColor="text1"/>
        </w:rPr>
        <w:t xml:space="preserve">, </w:t>
      </w:r>
      <w:r w:rsidR="0065417F" w:rsidRPr="009A18D7">
        <w:rPr>
          <w:rFonts w:eastAsia="Calibri"/>
          <w:b/>
          <w:color w:val="000000" w:themeColor="text1"/>
        </w:rPr>
        <w:t>DOS EXAMES</w:t>
      </w:r>
      <w:r w:rsidR="004D76C8" w:rsidRPr="009A18D7">
        <w:rPr>
          <w:rFonts w:eastAsia="Calibri"/>
          <w:b/>
          <w:color w:val="000000" w:themeColor="text1"/>
        </w:rPr>
        <w:t xml:space="preserve"> E DAS AVALIAÇÕES</w:t>
      </w:r>
    </w:p>
    <w:p w14:paraId="26FE95D4" w14:textId="3688CF84" w:rsidR="00314B5F" w:rsidRPr="007E1F85" w:rsidRDefault="00314B5F" w:rsidP="00F77761">
      <w:pPr>
        <w:autoSpaceDE w:val="0"/>
        <w:autoSpaceDN w:val="0"/>
        <w:adjustRightInd w:val="0"/>
        <w:spacing w:after="120" w:line="360" w:lineRule="auto"/>
        <w:jc w:val="both"/>
      </w:pPr>
      <w:r w:rsidRPr="007E1F85">
        <w:t>Art. 18º. Artigos científicos só serão</w:t>
      </w:r>
      <w:r w:rsidR="007F32A8" w:rsidRPr="007E1F85">
        <w:t xml:space="preserve"> válidos,</w:t>
      </w:r>
      <w:r w:rsidRPr="007E1F85">
        <w:t xml:space="preserve"> após o </w:t>
      </w:r>
      <w:r w:rsidR="00C03476">
        <w:t>p</w:t>
      </w:r>
      <w:r w:rsidRPr="007E1F85">
        <w:t xml:space="preserve">rofessor </w:t>
      </w:r>
      <w:r w:rsidR="00C03476">
        <w:t>o</w:t>
      </w:r>
      <w:r w:rsidRPr="007E1F85">
        <w:t xml:space="preserve">rientador autorizar a submissão </w:t>
      </w:r>
      <w:r w:rsidR="004D76C8" w:rsidRPr="007E1F85">
        <w:t>deles</w:t>
      </w:r>
      <w:r w:rsidRPr="007E1F85">
        <w:t xml:space="preserve">, por meio de formulário específico. </w:t>
      </w:r>
    </w:p>
    <w:p w14:paraId="0FC69C91" w14:textId="77777777" w:rsidR="00314B5F" w:rsidRPr="007E1F85" w:rsidRDefault="00314B5F" w:rsidP="00F77761">
      <w:pPr>
        <w:autoSpaceDE w:val="0"/>
        <w:autoSpaceDN w:val="0"/>
        <w:adjustRightInd w:val="0"/>
        <w:spacing w:after="120" w:line="360" w:lineRule="auto"/>
        <w:jc w:val="both"/>
      </w:pPr>
    </w:p>
    <w:p w14:paraId="51712324" w14:textId="10012EBE" w:rsidR="00314B5F" w:rsidRDefault="009D0330" w:rsidP="00143B24">
      <w:pPr>
        <w:autoSpaceDE w:val="0"/>
        <w:autoSpaceDN w:val="0"/>
        <w:adjustRightInd w:val="0"/>
        <w:spacing w:after="120" w:line="360" w:lineRule="auto"/>
        <w:jc w:val="both"/>
      </w:pPr>
      <w:r w:rsidRPr="007E1F85">
        <w:t>Art. 1</w:t>
      </w:r>
      <w:r w:rsidR="00314B5F" w:rsidRPr="007E1F85">
        <w:t>9</w:t>
      </w:r>
      <w:r w:rsidRPr="007E1F85">
        <w:t xml:space="preserve">º. </w:t>
      </w:r>
      <w:r w:rsidR="00F102D1" w:rsidRPr="007E1F85">
        <w:t>Artigo científico</w:t>
      </w:r>
      <w:r w:rsidR="00685E7A">
        <w:t xml:space="preserve"> completo</w:t>
      </w:r>
      <w:r w:rsidR="00AE6D64">
        <w:t xml:space="preserve"> </w:t>
      </w:r>
      <w:r w:rsidR="00F102D1" w:rsidRPr="007E1F85">
        <w:t>só ser</w:t>
      </w:r>
      <w:r w:rsidR="00685E7A">
        <w:t>á</w:t>
      </w:r>
      <w:r w:rsidR="00F102D1" w:rsidRPr="007E1F85">
        <w:t xml:space="preserve"> </w:t>
      </w:r>
      <w:r w:rsidR="008B59CC" w:rsidRPr="007E1F85">
        <w:t>aceito</w:t>
      </w:r>
      <w:r w:rsidR="00685E7A">
        <w:t xml:space="preserve"> como prova de dispensa</w:t>
      </w:r>
      <w:r w:rsidR="00297DA4" w:rsidRPr="007E1F85">
        <w:t xml:space="preserve"> </w:t>
      </w:r>
      <w:r w:rsidR="008B59CC" w:rsidRPr="007E1F85">
        <w:t>na</w:t>
      </w:r>
      <w:r w:rsidR="00143B24" w:rsidRPr="007E1F85">
        <w:t xml:space="preserve"> disciplina</w:t>
      </w:r>
      <w:r w:rsidR="004174F3">
        <w:t xml:space="preserve"> </w:t>
      </w:r>
      <w:r w:rsidR="00143B24" w:rsidRPr="007E1F85">
        <w:t>TCCII</w:t>
      </w:r>
      <w:r w:rsidR="005314DD">
        <w:t>,</w:t>
      </w:r>
      <w:r w:rsidR="00143B24" w:rsidRPr="007E1F85">
        <w:t xml:space="preserve"> se </w:t>
      </w:r>
      <w:r w:rsidR="004D76C8">
        <w:t>ele</w:t>
      </w:r>
      <w:r w:rsidR="00685E7A">
        <w:t xml:space="preserve"> for</w:t>
      </w:r>
      <w:r w:rsidR="00F102D1" w:rsidRPr="007E1F85">
        <w:t xml:space="preserve"> publicado</w:t>
      </w:r>
      <w:r w:rsidR="00D5376A">
        <w:t>,</w:t>
      </w:r>
      <w:r w:rsidR="00F102D1" w:rsidRPr="007E1F85">
        <w:t xml:space="preserve"> antes da data de avaliação</w:t>
      </w:r>
      <w:r w:rsidR="00685E7A">
        <w:t>, e corresponder ao seguinte caso:</w:t>
      </w:r>
    </w:p>
    <w:p w14:paraId="5151C2A6" w14:textId="21016FEE" w:rsidR="00685E7A" w:rsidRPr="007E1F85" w:rsidRDefault="00685E7A" w:rsidP="00B2511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</w:pPr>
      <w:r>
        <w:t>Discente deve matricular-se na disciplina TCCI</w:t>
      </w:r>
      <w:r w:rsidR="00951740">
        <w:t>I.</w:t>
      </w:r>
      <w:r w:rsidR="003E5F47">
        <w:t xml:space="preserve"> </w:t>
      </w:r>
      <w:r w:rsidR="00951740">
        <w:t>S</w:t>
      </w:r>
      <w:r w:rsidR="003E5F47">
        <w:t>e</w:t>
      </w:r>
      <w:r w:rsidR="00F94364">
        <w:t xml:space="preserve"> já</w:t>
      </w:r>
      <w:r w:rsidR="003E5F47">
        <w:t xml:space="preserve"> tiver publicado artigo científico completo em revista Qualis </w:t>
      </w:r>
      <w:r w:rsidR="00F94364">
        <w:t>B</w:t>
      </w:r>
      <w:r w:rsidR="003E5F47">
        <w:t>4 ou Fator de Impacto, est</w:t>
      </w:r>
      <w:r w:rsidR="00951740">
        <w:t>ará</w:t>
      </w:r>
      <w:r w:rsidR="003E5F47">
        <w:t xml:space="preserve"> dispensado, conforme anuência do professor orientador, da produção de artigo científico completo, tendo atingido</w:t>
      </w:r>
      <w:r w:rsidR="00951740">
        <w:t xml:space="preserve">, </w:t>
      </w:r>
      <w:r w:rsidR="00D516F8">
        <w:t>imediatament</w:t>
      </w:r>
      <w:r w:rsidR="00951740">
        <w:t>e,</w:t>
      </w:r>
      <w:r w:rsidR="00770620">
        <w:t xml:space="preserve"> 50% da nota</w:t>
      </w:r>
      <w:r w:rsidR="00951740">
        <w:t xml:space="preserve">; todavia, o </w:t>
      </w:r>
      <w:r w:rsidR="003E5F47">
        <w:t xml:space="preserve">discente </w:t>
      </w:r>
      <w:r w:rsidR="00951740">
        <w:t>deverá defender seu artigo</w:t>
      </w:r>
      <w:r w:rsidR="001B05C9">
        <w:t>,</w:t>
      </w:r>
      <w:r w:rsidR="003E5F47">
        <w:t xml:space="preserve"> </w:t>
      </w:r>
      <w:r w:rsidR="00951740">
        <w:t>perante</w:t>
      </w:r>
      <w:r w:rsidR="003E5F47">
        <w:t xml:space="preserve"> banca exa</w:t>
      </w:r>
      <w:r w:rsidR="00236803">
        <w:t xml:space="preserve">minadora, a qual irá atribuir </w:t>
      </w:r>
      <w:r w:rsidR="003E5F47">
        <w:t>o</w:t>
      </w:r>
      <w:r w:rsidR="00B04E18">
        <w:t>utros 50% da nota</w:t>
      </w:r>
      <w:r w:rsidR="00C075FA">
        <w:t>, necessários</w:t>
      </w:r>
      <w:r w:rsidR="00B04E18">
        <w:t xml:space="preserve"> para</w:t>
      </w:r>
      <w:r w:rsidR="003E5F47">
        <w:t xml:space="preserve"> aprovação, </w:t>
      </w:r>
      <w:r w:rsidR="00951740">
        <w:t>considerando-se a apresentação oral\defesa do</w:t>
      </w:r>
      <w:r w:rsidR="003E5F47">
        <w:t xml:space="preserve"> artigo preteritamente publicado. </w:t>
      </w:r>
    </w:p>
    <w:p w14:paraId="2BD2C6BB" w14:textId="77777777" w:rsidR="00C939E3" w:rsidRPr="007E1F85" w:rsidRDefault="00C939E3" w:rsidP="000651E3">
      <w:pPr>
        <w:pStyle w:val="PargrafodaLista"/>
        <w:autoSpaceDE w:val="0"/>
        <w:autoSpaceDN w:val="0"/>
        <w:adjustRightInd w:val="0"/>
        <w:spacing w:after="120" w:line="360" w:lineRule="auto"/>
        <w:ind w:left="1800"/>
        <w:jc w:val="both"/>
      </w:pPr>
    </w:p>
    <w:p w14:paraId="3F0B8360" w14:textId="2089F396" w:rsidR="002B6BB8" w:rsidRPr="004174F3" w:rsidRDefault="002B6BB8" w:rsidP="00143B24">
      <w:pPr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</w:rPr>
      </w:pPr>
      <w:r w:rsidRPr="004174F3">
        <w:rPr>
          <w:color w:val="000000" w:themeColor="text1"/>
        </w:rPr>
        <w:t>Art. 20º.</w:t>
      </w:r>
      <w:r w:rsidR="003E5F47" w:rsidRPr="004174F3">
        <w:rPr>
          <w:color w:val="000000" w:themeColor="text1"/>
        </w:rPr>
        <w:t xml:space="preserve"> Todos os discentes, </w:t>
      </w:r>
      <w:r w:rsidR="00951740" w:rsidRPr="004174F3">
        <w:rPr>
          <w:color w:val="000000" w:themeColor="text1"/>
        </w:rPr>
        <w:t xml:space="preserve">sem exceções, </w:t>
      </w:r>
      <w:r w:rsidR="003E5F47" w:rsidRPr="004174F3">
        <w:rPr>
          <w:color w:val="000000" w:themeColor="text1"/>
        </w:rPr>
        <w:t>deverão</w:t>
      </w:r>
      <w:r w:rsidR="00C075FA" w:rsidRPr="004174F3">
        <w:rPr>
          <w:color w:val="000000" w:themeColor="text1"/>
        </w:rPr>
        <w:t xml:space="preserve"> cursar a disciplina TCCI e desenvolver</w:t>
      </w:r>
      <w:r w:rsidR="003E5F47" w:rsidRPr="004174F3">
        <w:rPr>
          <w:color w:val="000000" w:themeColor="text1"/>
        </w:rPr>
        <w:t xml:space="preserve"> </w:t>
      </w:r>
      <w:r w:rsidR="00D516F8">
        <w:rPr>
          <w:color w:val="000000" w:themeColor="text1"/>
        </w:rPr>
        <w:t xml:space="preserve">o </w:t>
      </w:r>
      <w:r w:rsidR="003E5F47" w:rsidRPr="004174F3">
        <w:rPr>
          <w:color w:val="000000" w:themeColor="text1"/>
        </w:rPr>
        <w:t>Projeto de Trabalho de Conclu</w:t>
      </w:r>
      <w:r w:rsidR="00951740" w:rsidRPr="004174F3">
        <w:rPr>
          <w:color w:val="000000" w:themeColor="text1"/>
        </w:rPr>
        <w:t>são de Curso, o qual s</w:t>
      </w:r>
      <w:r w:rsidR="00C075FA" w:rsidRPr="004174F3">
        <w:rPr>
          <w:color w:val="000000" w:themeColor="text1"/>
        </w:rPr>
        <w:t>erá</w:t>
      </w:r>
      <w:r w:rsidR="00951740" w:rsidRPr="004174F3">
        <w:rPr>
          <w:color w:val="000000" w:themeColor="text1"/>
        </w:rPr>
        <w:t xml:space="preserve"> </w:t>
      </w:r>
      <w:r w:rsidR="003E5F47" w:rsidRPr="004174F3">
        <w:rPr>
          <w:color w:val="000000" w:themeColor="text1"/>
        </w:rPr>
        <w:t>base para o TCCII</w:t>
      </w:r>
      <w:r w:rsidR="00D516F8">
        <w:rPr>
          <w:color w:val="000000" w:themeColor="text1"/>
        </w:rPr>
        <w:t xml:space="preserve">, inclusive aqueles </w:t>
      </w:r>
      <w:r w:rsidR="00951740" w:rsidRPr="004174F3">
        <w:rPr>
          <w:color w:val="000000" w:themeColor="text1"/>
        </w:rPr>
        <w:t xml:space="preserve">que </w:t>
      </w:r>
      <w:r w:rsidR="00D516F8">
        <w:rPr>
          <w:color w:val="000000" w:themeColor="text1"/>
        </w:rPr>
        <w:t xml:space="preserve">já </w:t>
      </w:r>
      <w:r w:rsidR="00951740" w:rsidRPr="004174F3">
        <w:rPr>
          <w:color w:val="000000" w:themeColor="text1"/>
        </w:rPr>
        <w:t>tenham sido dispensados do desenvolvimento de artigo científico completo, mediante comprovação</w:t>
      </w:r>
      <w:r w:rsidR="00D516F8">
        <w:rPr>
          <w:color w:val="000000" w:themeColor="text1"/>
        </w:rPr>
        <w:t>. Nesse caso, a disciplina evidencia-se</w:t>
      </w:r>
      <w:r w:rsidR="00B83B40">
        <w:rPr>
          <w:color w:val="000000" w:themeColor="text1"/>
        </w:rPr>
        <w:t xml:space="preserve"> como</w:t>
      </w:r>
      <w:r w:rsidR="00D516F8" w:rsidRPr="00D516F8">
        <w:rPr>
          <w:color w:val="000000" w:themeColor="text1"/>
        </w:rPr>
        <w:t xml:space="preserve"> </w:t>
      </w:r>
      <w:r w:rsidR="00D516F8">
        <w:rPr>
          <w:color w:val="000000" w:themeColor="text1"/>
        </w:rPr>
        <w:t>espaço</w:t>
      </w:r>
      <w:r w:rsidR="00D516F8" w:rsidRPr="004174F3">
        <w:rPr>
          <w:color w:val="000000" w:themeColor="text1"/>
        </w:rPr>
        <w:t xml:space="preserve"> oportuno de aprimoramento intelectual</w:t>
      </w:r>
      <w:r w:rsidR="00D516F8">
        <w:rPr>
          <w:color w:val="000000" w:themeColor="text1"/>
        </w:rPr>
        <w:t xml:space="preserve">.  </w:t>
      </w:r>
      <w:r w:rsidR="00951740" w:rsidRPr="004174F3">
        <w:rPr>
          <w:color w:val="000000" w:themeColor="text1"/>
        </w:rPr>
        <w:t xml:space="preserve"> </w:t>
      </w:r>
      <w:r w:rsidR="003E5F47" w:rsidRPr="004174F3">
        <w:rPr>
          <w:color w:val="000000" w:themeColor="text1"/>
        </w:rPr>
        <w:t xml:space="preserve"> </w:t>
      </w:r>
    </w:p>
    <w:p w14:paraId="37BBCEC5" w14:textId="77777777" w:rsidR="00F120D6" w:rsidRPr="007E1F85" w:rsidRDefault="00F120D6" w:rsidP="00143B24">
      <w:pPr>
        <w:autoSpaceDE w:val="0"/>
        <w:autoSpaceDN w:val="0"/>
        <w:adjustRightInd w:val="0"/>
        <w:spacing w:after="120" w:line="360" w:lineRule="auto"/>
        <w:jc w:val="both"/>
      </w:pPr>
    </w:p>
    <w:p w14:paraId="3AF82DB0" w14:textId="16FEBAC9" w:rsidR="00F120D6" w:rsidRPr="007E1F85" w:rsidRDefault="00F120D6" w:rsidP="00143B24">
      <w:pPr>
        <w:autoSpaceDE w:val="0"/>
        <w:autoSpaceDN w:val="0"/>
        <w:adjustRightInd w:val="0"/>
        <w:spacing w:after="120" w:line="360" w:lineRule="auto"/>
        <w:jc w:val="both"/>
      </w:pPr>
      <w:r w:rsidRPr="007E1F85">
        <w:lastRenderedPageBreak/>
        <w:t xml:space="preserve">Art. 21º. </w:t>
      </w:r>
      <w:r w:rsidR="00AE6D64">
        <w:t>Os exames em</w:t>
      </w:r>
      <w:r w:rsidRPr="007E1F85">
        <w:t xml:space="preserve"> TCC</w:t>
      </w:r>
      <w:r w:rsidR="007F32A8" w:rsidRPr="007E1F85">
        <w:t xml:space="preserve"> </w:t>
      </w:r>
      <w:r w:rsidR="00A21EFF">
        <w:t>I</w:t>
      </w:r>
      <w:r w:rsidRPr="007E1F85">
        <w:t xml:space="preserve"> e </w:t>
      </w:r>
      <w:r w:rsidR="00AE6D64">
        <w:t>em</w:t>
      </w:r>
      <w:r w:rsidR="004174F3">
        <w:t xml:space="preserve"> </w:t>
      </w:r>
      <w:r w:rsidRPr="007E1F85">
        <w:t>TCC</w:t>
      </w:r>
      <w:r w:rsidR="007F32A8" w:rsidRPr="007E1F85">
        <w:t xml:space="preserve"> </w:t>
      </w:r>
      <w:r w:rsidR="00A21EFF">
        <w:t>II</w:t>
      </w:r>
      <w:r w:rsidR="00AE6D64">
        <w:t xml:space="preserve"> serão realizado</w:t>
      </w:r>
      <w:r w:rsidRPr="007E1F85">
        <w:t>s</w:t>
      </w:r>
      <w:r w:rsidR="00951740">
        <w:t xml:space="preserve"> por meio de </w:t>
      </w:r>
      <w:r w:rsidRPr="007E1F85">
        <w:t>avaliação criteriosa</w:t>
      </w:r>
      <w:r w:rsidR="00AE6D64">
        <w:t>. No primeiro caso, pelo professor orientador e pelo professor da disciplina TCCI, em se tratando</w:t>
      </w:r>
      <w:r w:rsidRPr="007E1F85">
        <w:t xml:space="preserve"> do</w:t>
      </w:r>
      <w:r w:rsidR="00F431C9">
        <w:t xml:space="preserve"> Pro</w:t>
      </w:r>
      <w:r w:rsidR="00F94364">
        <w:t>jeto de Conclusão de Curso</w:t>
      </w:r>
      <w:r w:rsidR="00AE6D64">
        <w:t xml:space="preserve">; no segundo, </w:t>
      </w:r>
      <w:r w:rsidR="004174F3">
        <w:t>por banca examinadora</w:t>
      </w:r>
      <w:r w:rsidR="00AE6D64">
        <w:t>, no que concerne ao artigo científico completo.</w:t>
      </w:r>
    </w:p>
    <w:p w14:paraId="5DFD95C6" w14:textId="77777777" w:rsidR="00F120D6" w:rsidRPr="00031C53" w:rsidRDefault="00F120D6" w:rsidP="00143B24">
      <w:pPr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</w:rPr>
      </w:pPr>
    </w:p>
    <w:p w14:paraId="6467A8CA" w14:textId="0C6AE216" w:rsidR="00F120D6" w:rsidRPr="00031C53" w:rsidRDefault="00F120D6" w:rsidP="00F120D6">
      <w:pPr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</w:rPr>
      </w:pPr>
      <w:r w:rsidRPr="00031C53">
        <w:rPr>
          <w:color w:val="000000" w:themeColor="text1"/>
        </w:rPr>
        <w:t xml:space="preserve">Art. 22º. </w:t>
      </w:r>
      <w:r w:rsidR="004D76C8" w:rsidRPr="00031C53">
        <w:rPr>
          <w:color w:val="000000" w:themeColor="text1"/>
        </w:rPr>
        <w:t>O</w:t>
      </w:r>
      <w:r w:rsidRPr="00031C53">
        <w:rPr>
          <w:color w:val="000000" w:themeColor="text1"/>
        </w:rPr>
        <w:t xml:space="preserve"> aluno deve</w:t>
      </w:r>
      <w:r w:rsidR="00E12416" w:rsidRPr="00031C53">
        <w:rPr>
          <w:color w:val="000000" w:themeColor="text1"/>
        </w:rPr>
        <w:t>rá</w:t>
      </w:r>
      <w:r w:rsidRPr="00031C53">
        <w:rPr>
          <w:color w:val="000000" w:themeColor="text1"/>
        </w:rPr>
        <w:t xml:space="preserve"> protocolar junto à Secretaria do curso de Engenharia de Produção a </w:t>
      </w:r>
      <w:r w:rsidR="004D76C8" w:rsidRPr="00031C53">
        <w:rPr>
          <w:color w:val="000000" w:themeColor="text1"/>
        </w:rPr>
        <w:t>formalização da banca para defesa de</w:t>
      </w:r>
      <w:r w:rsidRPr="00031C53">
        <w:rPr>
          <w:color w:val="000000" w:themeColor="text1"/>
        </w:rPr>
        <w:t xml:space="preserve"> seu artigo científico</w:t>
      </w:r>
      <w:r w:rsidR="004D76C8" w:rsidRPr="00031C53">
        <w:rPr>
          <w:color w:val="000000" w:themeColor="text1"/>
        </w:rPr>
        <w:t xml:space="preserve">. Além disso, deverá enviar as </w:t>
      </w:r>
      <w:r w:rsidRPr="00031C53">
        <w:rPr>
          <w:color w:val="000000" w:themeColor="text1"/>
        </w:rPr>
        <w:t xml:space="preserve">cópias </w:t>
      </w:r>
      <w:r w:rsidR="004D76C8" w:rsidRPr="00031C53">
        <w:rPr>
          <w:color w:val="000000" w:themeColor="text1"/>
        </w:rPr>
        <w:t xml:space="preserve">de seu TCC para os </w:t>
      </w:r>
      <w:r w:rsidRPr="00031C53">
        <w:rPr>
          <w:color w:val="000000" w:themeColor="text1"/>
        </w:rPr>
        <w:t>membros d</w:t>
      </w:r>
      <w:r w:rsidR="004D76C8" w:rsidRPr="00031C53">
        <w:rPr>
          <w:color w:val="000000" w:themeColor="text1"/>
        </w:rPr>
        <w:t>e sua</w:t>
      </w:r>
      <w:r w:rsidRPr="00031C53">
        <w:rPr>
          <w:color w:val="000000" w:themeColor="text1"/>
        </w:rPr>
        <w:t xml:space="preserve"> Banca Examinadora, com pelo menos 10 (dez) dias de antecedência em relação à data estabelecida para </w:t>
      </w:r>
      <w:r w:rsidR="00885531" w:rsidRPr="00031C53">
        <w:rPr>
          <w:color w:val="000000" w:themeColor="text1"/>
        </w:rPr>
        <w:t>defesa.</w:t>
      </w:r>
    </w:p>
    <w:p w14:paraId="77C341BE" w14:textId="77777777" w:rsidR="00314B5F" w:rsidRPr="007E1F85" w:rsidRDefault="00314B5F" w:rsidP="00143B24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  <w:b/>
        </w:rPr>
      </w:pPr>
    </w:p>
    <w:p w14:paraId="18BE199A" w14:textId="67527EDB" w:rsidR="00297DA4" w:rsidRPr="007E1F85" w:rsidRDefault="00F120D6" w:rsidP="00143B24">
      <w:pPr>
        <w:autoSpaceDE w:val="0"/>
        <w:autoSpaceDN w:val="0"/>
        <w:adjustRightInd w:val="0"/>
        <w:spacing w:after="120" w:line="360" w:lineRule="auto"/>
        <w:jc w:val="both"/>
      </w:pPr>
      <w:r w:rsidRPr="007E1F85">
        <w:t>Art. 23</w:t>
      </w:r>
      <w:r w:rsidR="00143B24" w:rsidRPr="007E1F85">
        <w:t>º.</w:t>
      </w:r>
      <w:r w:rsidR="00297DA4" w:rsidRPr="007E1F85">
        <w:t xml:space="preserve"> D</w:t>
      </w:r>
      <w:r w:rsidR="00D051EB">
        <w:t>a avaliação</w:t>
      </w:r>
      <w:r w:rsidR="00297DA4" w:rsidRPr="007E1F85">
        <w:t xml:space="preserve"> do </w:t>
      </w:r>
      <w:r w:rsidR="005112EC">
        <w:t xml:space="preserve">Projeto de </w:t>
      </w:r>
      <w:r w:rsidR="00297DA4" w:rsidRPr="007E1F85">
        <w:t xml:space="preserve">Trabalho de Conclusão de Curso </w:t>
      </w:r>
      <w:r w:rsidR="002B6BB8" w:rsidRPr="007E1F85">
        <w:t>(TCC</w:t>
      </w:r>
      <w:r w:rsidR="007F32A8" w:rsidRPr="007E1F85">
        <w:t xml:space="preserve"> </w:t>
      </w:r>
      <w:r w:rsidR="00A21EFF">
        <w:t>I</w:t>
      </w:r>
      <w:r w:rsidR="002B6BB8" w:rsidRPr="007E1F85">
        <w:t>)</w:t>
      </w:r>
      <w:r w:rsidR="00297DA4" w:rsidRPr="007E1F85">
        <w:t>.</w:t>
      </w:r>
    </w:p>
    <w:p w14:paraId="4FE8DAEC" w14:textId="6E1C0930" w:rsidR="00297DA4" w:rsidRPr="007E1F85" w:rsidRDefault="00AE6D64" w:rsidP="00AE6D64">
      <w:pPr>
        <w:autoSpaceDE w:val="0"/>
        <w:autoSpaceDN w:val="0"/>
        <w:adjustRightInd w:val="0"/>
        <w:spacing w:after="120" w:line="360" w:lineRule="auto"/>
        <w:ind w:left="709"/>
        <w:jc w:val="both"/>
      </w:pPr>
      <w:r>
        <w:t xml:space="preserve">  § 1</w:t>
      </w:r>
      <w:r w:rsidRPr="00AE6D64">
        <w:t xml:space="preserve">º. </w:t>
      </w:r>
      <w:r>
        <w:t>A avaliação do TCCI será realizada pelo professor da disciplina e pelo professor orientador.</w:t>
      </w:r>
      <w:r>
        <w:rPr>
          <w:highlight w:val="red"/>
        </w:rPr>
        <w:t xml:space="preserve"> </w:t>
      </w:r>
    </w:p>
    <w:p w14:paraId="717913DB" w14:textId="465F8E1B" w:rsidR="00405402" w:rsidRPr="00721E58" w:rsidRDefault="006943E1" w:rsidP="00AE6D64">
      <w:pPr>
        <w:autoSpaceDE w:val="0"/>
        <w:autoSpaceDN w:val="0"/>
        <w:adjustRightInd w:val="0"/>
        <w:spacing w:after="120" w:line="360" w:lineRule="auto"/>
        <w:ind w:left="709"/>
        <w:jc w:val="both"/>
      </w:pPr>
      <w:r w:rsidRPr="007E1F85">
        <w:t xml:space="preserve">§ </w:t>
      </w:r>
      <w:r w:rsidR="00AE6D64">
        <w:t>2</w:t>
      </w:r>
      <w:r w:rsidR="008F3B0E" w:rsidRPr="007E1F85">
        <w:t xml:space="preserve">º. </w:t>
      </w:r>
      <w:r w:rsidR="00405402" w:rsidRPr="007E1F85">
        <w:t>A avaliação do</w:t>
      </w:r>
      <w:r w:rsidR="00AE6D64" w:rsidRPr="007E1F85">
        <w:t xml:space="preserve"> </w:t>
      </w:r>
      <w:r w:rsidR="005112EC">
        <w:t xml:space="preserve">Projeto de Trabalho de Conclusão de Curso </w:t>
      </w:r>
      <w:r w:rsidR="00AD240E" w:rsidRPr="007E1F85">
        <w:t>considerará os</w:t>
      </w:r>
      <w:r w:rsidR="00405402" w:rsidRPr="007E1F85">
        <w:t xml:space="preserve"> critérios </w:t>
      </w:r>
      <w:r w:rsidR="00886DE6" w:rsidRPr="007E1F85">
        <w:t>estabelecidos</w:t>
      </w:r>
      <w:r w:rsidR="00405402" w:rsidRPr="007E1F85">
        <w:t xml:space="preserve"> pelo Coordenador de TCCs.</w:t>
      </w:r>
    </w:p>
    <w:p w14:paraId="4CFBA5A7" w14:textId="5AB73B12" w:rsidR="006943E1" w:rsidRPr="00721E58" w:rsidRDefault="00AE6D64" w:rsidP="00AE6D64">
      <w:pPr>
        <w:autoSpaceDE w:val="0"/>
        <w:autoSpaceDN w:val="0"/>
        <w:adjustRightInd w:val="0"/>
        <w:spacing w:after="120" w:line="360" w:lineRule="auto"/>
        <w:ind w:left="709"/>
        <w:jc w:val="both"/>
      </w:pPr>
      <w:r>
        <w:t>§ 3</w:t>
      </w:r>
      <w:r w:rsidR="008F3B0E" w:rsidRPr="00721E58">
        <w:t>º.</w:t>
      </w:r>
      <w:r w:rsidRPr="00AE6D64">
        <w:t xml:space="preserve"> A avaliação de TCCI poderá ser realizada em forma de seminários ou em outros formatos, conforme orientação do professor da disciplina TCCI.</w:t>
      </w:r>
    </w:p>
    <w:p w14:paraId="6F3A1ADC" w14:textId="77777777" w:rsidR="00F120D6" w:rsidRPr="00721E58" w:rsidRDefault="00F120D6" w:rsidP="002B6BB8">
      <w:pPr>
        <w:autoSpaceDE w:val="0"/>
        <w:autoSpaceDN w:val="0"/>
        <w:adjustRightInd w:val="0"/>
        <w:spacing w:after="120" w:line="360" w:lineRule="auto"/>
        <w:jc w:val="both"/>
      </w:pPr>
    </w:p>
    <w:p w14:paraId="23254BDB" w14:textId="23AAE801" w:rsidR="002B6BB8" w:rsidRPr="00721E58" w:rsidRDefault="008F3B0E" w:rsidP="002B6BB8">
      <w:pPr>
        <w:autoSpaceDE w:val="0"/>
        <w:autoSpaceDN w:val="0"/>
        <w:adjustRightInd w:val="0"/>
        <w:spacing w:after="120" w:line="360" w:lineRule="auto"/>
        <w:jc w:val="both"/>
      </w:pPr>
      <w:r w:rsidRPr="00721E58">
        <w:t>Art. 24</w:t>
      </w:r>
      <w:r w:rsidR="002B6BB8" w:rsidRPr="00721E58">
        <w:t xml:space="preserve">º. </w:t>
      </w:r>
      <w:r w:rsidR="005112EC">
        <w:t xml:space="preserve"> Da avaliação do artigo científico completo</w:t>
      </w:r>
      <w:r w:rsidR="009A18D7">
        <w:t xml:space="preserve">- </w:t>
      </w:r>
      <w:r w:rsidR="002B6BB8" w:rsidRPr="00721E58">
        <w:t>TCC</w:t>
      </w:r>
      <w:r w:rsidR="009A18D7">
        <w:t>.</w:t>
      </w:r>
    </w:p>
    <w:p w14:paraId="68DBD39E" w14:textId="01EC9F37" w:rsidR="008F3B0E" w:rsidRPr="00721E58" w:rsidRDefault="008F3B0E" w:rsidP="008F3B0E">
      <w:pPr>
        <w:autoSpaceDE w:val="0"/>
        <w:autoSpaceDN w:val="0"/>
        <w:adjustRightInd w:val="0"/>
        <w:spacing w:after="120" w:line="360" w:lineRule="auto"/>
        <w:ind w:left="709"/>
        <w:jc w:val="both"/>
      </w:pPr>
      <w:r w:rsidRPr="00721E58">
        <w:t xml:space="preserve">§ 1º. </w:t>
      </w:r>
      <w:r w:rsidR="00886DE6" w:rsidRPr="00721E58">
        <w:t>A</w:t>
      </w:r>
      <w:r w:rsidRPr="00721E58">
        <w:t xml:space="preserve"> </w:t>
      </w:r>
      <w:r w:rsidR="00742D97">
        <w:t>b</w:t>
      </w:r>
      <w:r w:rsidRPr="00721E58">
        <w:t xml:space="preserve">anca </w:t>
      </w:r>
      <w:r w:rsidR="00742D97">
        <w:t>e</w:t>
      </w:r>
      <w:r w:rsidRPr="00721E58">
        <w:t xml:space="preserve">xaminadora </w:t>
      </w:r>
      <w:r w:rsidR="00886DE6" w:rsidRPr="00721E58">
        <w:t>do TCC</w:t>
      </w:r>
      <w:r w:rsidR="00AD240E" w:rsidRPr="00721E58">
        <w:t xml:space="preserve"> </w:t>
      </w:r>
      <w:r w:rsidR="00A21EFF">
        <w:t>II</w:t>
      </w:r>
      <w:r w:rsidR="00AD240E" w:rsidRPr="00721E58">
        <w:t>, presidida pelo professor orientador,</w:t>
      </w:r>
      <w:r w:rsidR="00886DE6" w:rsidRPr="00721E58">
        <w:t xml:space="preserve"> </w:t>
      </w:r>
      <w:r w:rsidR="00B83B40" w:rsidRPr="00721E58">
        <w:t xml:space="preserve">será </w:t>
      </w:r>
      <w:r w:rsidR="00B83B40">
        <w:t>composta</w:t>
      </w:r>
      <w:r w:rsidR="005112EC">
        <w:t xml:space="preserve"> por esse e dois examinadores.</w:t>
      </w:r>
    </w:p>
    <w:p w14:paraId="5452440A" w14:textId="7B570A18" w:rsidR="008F3B0E" w:rsidRPr="00721E58" w:rsidRDefault="008F3B0E" w:rsidP="008F3B0E">
      <w:pPr>
        <w:autoSpaceDE w:val="0"/>
        <w:autoSpaceDN w:val="0"/>
        <w:adjustRightInd w:val="0"/>
        <w:spacing w:after="120" w:line="360" w:lineRule="auto"/>
        <w:ind w:left="709"/>
        <w:jc w:val="both"/>
      </w:pPr>
      <w:r w:rsidRPr="00721E58">
        <w:t xml:space="preserve">§ 2º. A composição da </w:t>
      </w:r>
      <w:r w:rsidR="00742D97">
        <w:t>b</w:t>
      </w:r>
      <w:r w:rsidRPr="00721E58">
        <w:t xml:space="preserve">anca </w:t>
      </w:r>
      <w:r w:rsidR="00742D97">
        <w:t>e</w:t>
      </w:r>
      <w:r w:rsidRPr="00721E58">
        <w:t xml:space="preserve">xaminadora, </w:t>
      </w:r>
      <w:r w:rsidR="00AD240E" w:rsidRPr="00721E58">
        <w:t>a data e o local da avaliação serão estruturados pelo</w:t>
      </w:r>
      <w:r w:rsidRPr="00721E58">
        <w:t xml:space="preserve"> Coordenador de TCCs</w:t>
      </w:r>
      <w:r w:rsidR="00AD240E" w:rsidRPr="00721E58">
        <w:t xml:space="preserve"> e pel</w:t>
      </w:r>
      <w:r w:rsidRPr="00721E58">
        <w:t xml:space="preserve">o </w:t>
      </w:r>
      <w:r w:rsidR="00A21EFF">
        <w:t>p</w:t>
      </w:r>
      <w:r w:rsidRPr="00721E58">
        <w:t xml:space="preserve">rofessor </w:t>
      </w:r>
      <w:r w:rsidR="00A21EFF">
        <w:t>o</w:t>
      </w:r>
      <w:r w:rsidRPr="00721E58">
        <w:t>rientador</w:t>
      </w:r>
      <w:r w:rsidR="00AD240E" w:rsidRPr="00721E58">
        <w:t>, conjuntamente</w:t>
      </w:r>
      <w:r w:rsidRPr="00721E58">
        <w:t>.</w:t>
      </w:r>
    </w:p>
    <w:p w14:paraId="73092632" w14:textId="0C4964EC" w:rsidR="008F3B0E" w:rsidRPr="00721E58" w:rsidRDefault="008F3B0E" w:rsidP="00AE6D64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 w:line="360" w:lineRule="auto"/>
        <w:ind w:left="709"/>
        <w:jc w:val="both"/>
      </w:pPr>
      <w:r w:rsidRPr="00721E58">
        <w:t>§ 3º. A defesa do TCC</w:t>
      </w:r>
      <w:r w:rsidR="00AD240E" w:rsidRPr="00721E58">
        <w:t xml:space="preserve"> </w:t>
      </w:r>
      <w:r w:rsidR="00A21EFF">
        <w:t>II</w:t>
      </w:r>
      <w:r w:rsidR="00886DE6" w:rsidRPr="00721E58">
        <w:t xml:space="preserve"> será</w:t>
      </w:r>
      <w:r w:rsidRPr="00721E58">
        <w:t xml:space="preserve"> realizada em sessão pública</w:t>
      </w:r>
      <w:r w:rsidR="00AD240E" w:rsidRPr="00721E58">
        <w:t>, por meio de</w:t>
      </w:r>
      <w:r w:rsidRPr="00721E58">
        <w:t xml:space="preserve"> apresentação do mesmo pelo autor</w:t>
      </w:r>
      <w:r w:rsidR="00AD240E" w:rsidRPr="00721E58">
        <w:t>, o qual será arguido</w:t>
      </w:r>
      <w:r w:rsidRPr="00721E58">
        <w:t xml:space="preserve"> pelos membros da </w:t>
      </w:r>
      <w:r w:rsidR="00742D97">
        <w:t>b</w:t>
      </w:r>
      <w:r w:rsidR="00886DE6" w:rsidRPr="00721E58">
        <w:t xml:space="preserve">anca </w:t>
      </w:r>
      <w:r w:rsidR="00742D97">
        <w:t>e</w:t>
      </w:r>
      <w:r w:rsidR="00886DE6" w:rsidRPr="00721E58">
        <w:t>xaminadora</w:t>
      </w:r>
      <w:r w:rsidR="00AD240E" w:rsidRPr="00721E58">
        <w:t>. Após esse momento</w:t>
      </w:r>
      <w:r w:rsidRPr="00721E58">
        <w:t xml:space="preserve">, </w:t>
      </w:r>
      <w:r w:rsidR="00AD240E" w:rsidRPr="00721E58">
        <w:t xml:space="preserve">haverá uma </w:t>
      </w:r>
      <w:r w:rsidRPr="00721E58">
        <w:t xml:space="preserve">reunião </w:t>
      </w:r>
      <w:r w:rsidR="00AD240E" w:rsidRPr="00721E58">
        <w:t>entre os avaliadores, quando será atribuída nota única ao trabalho do discente</w:t>
      </w:r>
      <w:r w:rsidRPr="00721E58">
        <w:t>.</w:t>
      </w:r>
      <w:r w:rsidR="00AE6D64">
        <w:t xml:space="preserve"> O tempo disponível ao aluno, para apresentação, será </w:t>
      </w:r>
      <w:r w:rsidR="00AE6D64">
        <w:lastRenderedPageBreak/>
        <w:t>de, no mínimo, 15 (quinze) minutos até, no máximo, 20 (vinte) minutos. Os membros da banca examinadora terão 10 (dez) minutos cada, para arguir o discente, o qual contará com 10 (dez) minutos, para responder aos questionamentos.</w:t>
      </w:r>
    </w:p>
    <w:p w14:paraId="410B41F4" w14:textId="4F4D91D2" w:rsidR="008F3B0E" w:rsidRDefault="008F3B0E" w:rsidP="00AE6D64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 w:line="360" w:lineRule="auto"/>
        <w:ind w:left="709"/>
        <w:jc w:val="both"/>
      </w:pPr>
      <w:r w:rsidRPr="00721E58">
        <w:t>§ 4º. A nota final do TCC</w:t>
      </w:r>
      <w:r w:rsidR="00AD240E" w:rsidRPr="00721E58">
        <w:t xml:space="preserve"> </w:t>
      </w:r>
      <w:r w:rsidR="00A21EFF">
        <w:t>II</w:t>
      </w:r>
      <w:r w:rsidR="00742D97">
        <w:t>, para os discentes que não comprovarem dispensa do artigo científico completo,</w:t>
      </w:r>
      <w:r w:rsidRPr="00721E58">
        <w:t xml:space="preserve"> levará em conta critérios </w:t>
      </w:r>
      <w:r w:rsidR="00886DE6" w:rsidRPr="00721E58">
        <w:t>estabelecidos</w:t>
      </w:r>
      <w:r w:rsidRPr="00721E58">
        <w:t xml:space="preserve"> pelo Coordenador de TCCs.</w:t>
      </w:r>
      <w:r w:rsidR="00AE6D64" w:rsidRPr="00AE6D64">
        <w:t xml:space="preserve"> </w:t>
      </w:r>
      <w:r w:rsidR="00AE6D64">
        <w:t>Desse modo, a nota de cada examinador será a soma da nota do trabalho escrito (valor de 0 a 70 - zero a setenta) com a nota da defesa (valor de 0 a 30 - zero a trinta), redundando em nota Final 100 (cem). A nota final será calculada pela média aritmética das notas finais da Banca, sendo, dessa forma, considerado aprovado em Trabalho de Conclusão de Curso (TCCII), em Engenharia de Produção, o aluno com média final igual ou superior a 60 (sessenta).</w:t>
      </w:r>
    </w:p>
    <w:p w14:paraId="22E1809E" w14:textId="6DDFFEE7" w:rsidR="00742D97" w:rsidRDefault="005112EC" w:rsidP="00742D97">
      <w:pPr>
        <w:autoSpaceDE w:val="0"/>
        <w:autoSpaceDN w:val="0"/>
        <w:adjustRightInd w:val="0"/>
        <w:spacing w:after="120" w:line="360" w:lineRule="auto"/>
        <w:ind w:left="709"/>
        <w:jc w:val="both"/>
        <w:rPr>
          <w:color w:val="000000" w:themeColor="text1"/>
          <w:sz w:val="22"/>
          <w:lang w:eastAsia="pt-BR"/>
        </w:rPr>
      </w:pPr>
      <w:r w:rsidRPr="00721E58">
        <w:t>§</w:t>
      </w:r>
      <w:r>
        <w:t>5</w:t>
      </w:r>
      <w:r w:rsidRPr="005112EC">
        <w:t xml:space="preserve"> </w:t>
      </w:r>
      <w:r w:rsidRPr="00721E58">
        <w:t>º</w:t>
      </w:r>
      <w:r>
        <w:t xml:space="preserve">. A nota </w:t>
      </w:r>
      <w:r w:rsidR="00742D97" w:rsidRPr="00A40446">
        <w:t xml:space="preserve">final </w:t>
      </w:r>
      <w:r w:rsidRPr="00A40446">
        <w:t xml:space="preserve">do TCCII, para os discentes que </w:t>
      </w:r>
      <w:r w:rsidR="00742D97" w:rsidRPr="00A40446">
        <w:t>comprovaram dispensa do artigo científico completo</w:t>
      </w:r>
      <w:r w:rsidRPr="00A40446">
        <w:t xml:space="preserve">, </w:t>
      </w:r>
      <w:r w:rsidR="00742D97" w:rsidRPr="00A40446">
        <w:t xml:space="preserve">levará em conta critérios estabelecidos pelo Coordenador de TCCs. </w:t>
      </w:r>
      <w:r w:rsidR="00FF6125" w:rsidRPr="00A40446">
        <w:t xml:space="preserve">Assim </w:t>
      </w:r>
      <w:r w:rsidR="00FF6125" w:rsidRPr="00A40446">
        <w:rPr>
          <w:color w:val="000000" w:themeColor="text1"/>
        </w:rPr>
        <w:t>sendo</w:t>
      </w:r>
      <w:r w:rsidR="00742D97" w:rsidRPr="00A40446">
        <w:rPr>
          <w:color w:val="000000" w:themeColor="text1"/>
        </w:rPr>
        <w:t xml:space="preserve">, </w:t>
      </w:r>
      <w:r w:rsidR="00742D97" w:rsidRPr="00A40446">
        <w:rPr>
          <w:color w:val="000000" w:themeColor="text1"/>
          <w:lang w:eastAsia="pt-BR"/>
        </w:rPr>
        <w:t>a nota de cada examinador será, unicamente, a nota da defesa do discente</w:t>
      </w:r>
      <w:r w:rsidR="00AE6D64" w:rsidRPr="00A40446">
        <w:rPr>
          <w:color w:val="000000" w:themeColor="text1"/>
          <w:lang w:eastAsia="pt-BR"/>
        </w:rPr>
        <w:t xml:space="preserve"> </w:t>
      </w:r>
      <w:r w:rsidR="00742D97" w:rsidRPr="00A40446">
        <w:rPr>
          <w:color w:val="000000" w:themeColor="text1"/>
          <w:lang w:eastAsia="pt-BR"/>
        </w:rPr>
        <w:t>(valor de 0 a 5</w:t>
      </w:r>
      <w:r w:rsidR="00456CBE" w:rsidRPr="00A40446">
        <w:rPr>
          <w:color w:val="000000" w:themeColor="text1"/>
          <w:lang w:eastAsia="pt-BR"/>
        </w:rPr>
        <w:t>0 - zero a cinquenta</w:t>
      </w:r>
      <w:r w:rsidR="00742D97" w:rsidRPr="00A40446">
        <w:rPr>
          <w:color w:val="000000" w:themeColor="text1"/>
          <w:lang w:eastAsia="pt-BR"/>
        </w:rPr>
        <w:t>).  A nota final será calculada pela média aritmética das notas de cada componente da banca em relação à defesa.</w:t>
      </w:r>
      <w:r w:rsidR="00742D97" w:rsidRPr="00A40446">
        <w:rPr>
          <w:color w:val="000000" w:themeColor="text1"/>
        </w:rPr>
        <w:t xml:space="preserve"> </w:t>
      </w:r>
      <w:r w:rsidR="00FF6125" w:rsidRPr="00A40446">
        <w:t>A média final será somada a</w:t>
      </w:r>
      <w:r w:rsidR="00742D97" w:rsidRPr="00A40446">
        <w:t xml:space="preserve"> 50 pontos, valor atribuído ao artigo científico completo publicado pelo aluno</w:t>
      </w:r>
      <w:r w:rsidR="00FF6125" w:rsidRPr="00A40446">
        <w:t xml:space="preserve">, sendo, </w:t>
      </w:r>
      <w:r w:rsidR="00FF6125" w:rsidRPr="00A40446">
        <w:rPr>
          <w:color w:val="000000" w:themeColor="text1"/>
        </w:rPr>
        <w:t xml:space="preserve">desse modo, </w:t>
      </w:r>
      <w:r w:rsidR="00742D97" w:rsidRPr="00A40446">
        <w:rPr>
          <w:color w:val="000000" w:themeColor="text1"/>
          <w:lang w:eastAsia="pt-BR"/>
        </w:rPr>
        <w:t>considerado aprovado em Trabalho de Conclusão de Curso (TCCII), em Engenharia de Produção, o aluno com média final igual ou superior a 60 (</w:t>
      </w:r>
      <w:r w:rsidR="00742D97" w:rsidRPr="00AE6D64">
        <w:rPr>
          <w:color w:val="000000" w:themeColor="text1"/>
          <w:sz w:val="22"/>
          <w:lang w:eastAsia="pt-BR"/>
        </w:rPr>
        <w:t>sessenta).</w:t>
      </w:r>
    </w:p>
    <w:p w14:paraId="4542C70C" w14:textId="77777777" w:rsidR="0073401E" w:rsidRPr="00742D97" w:rsidRDefault="0073401E" w:rsidP="00742D97">
      <w:pPr>
        <w:autoSpaceDE w:val="0"/>
        <w:autoSpaceDN w:val="0"/>
        <w:adjustRightInd w:val="0"/>
        <w:spacing w:after="120" w:line="360" w:lineRule="auto"/>
        <w:ind w:left="709"/>
        <w:jc w:val="both"/>
      </w:pPr>
    </w:p>
    <w:p w14:paraId="01A7D774" w14:textId="5F8D6240" w:rsidR="0032505C" w:rsidRDefault="0032505C" w:rsidP="008F3B0E">
      <w:pPr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</w:rPr>
      </w:pPr>
      <w:r w:rsidRPr="009A18D7">
        <w:rPr>
          <w:color w:val="000000" w:themeColor="text1"/>
        </w:rPr>
        <w:t>Art. 25º. No que concerne ao resultado da avaliação do TCCII, o discente pode ser aprovado, se atingir média igual ou superior a 60 (sessenta), reprovado, se atingir média inferior a 60 (sessenta) ou aprovado com ressalva, isto é, quando o discente obtém nota superior a 60 (sessenta), mas precisa rever seu TCC, com base nos apontamentos da banca  examinadora.</w:t>
      </w:r>
    </w:p>
    <w:p w14:paraId="4DFF1DD2" w14:textId="77777777" w:rsidR="00031C53" w:rsidRPr="009A18D7" w:rsidRDefault="00031C53" w:rsidP="008F3B0E">
      <w:pPr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</w:rPr>
      </w:pPr>
    </w:p>
    <w:p w14:paraId="2EFB69E1" w14:textId="56DA24C3" w:rsidR="00F77761" w:rsidRDefault="008F3B0E" w:rsidP="00F77761">
      <w:pPr>
        <w:autoSpaceDE w:val="0"/>
        <w:autoSpaceDN w:val="0"/>
        <w:adjustRightInd w:val="0"/>
        <w:spacing w:after="120" w:line="360" w:lineRule="auto"/>
        <w:jc w:val="both"/>
        <w:rPr>
          <w:color w:val="FF0000"/>
        </w:rPr>
      </w:pPr>
      <w:r w:rsidRPr="009A18D7">
        <w:rPr>
          <w:color w:val="000000" w:themeColor="text1"/>
        </w:rPr>
        <w:t>Art. 2</w:t>
      </w:r>
      <w:r w:rsidR="0032505C" w:rsidRPr="009A18D7">
        <w:rPr>
          <w:color w:val="000000" w:themeColor="text1"/>
        </w:rPr>
        <w:t>6</w:t>
      </w:r>
      <w:r w:rsidRPr="009A18D7">
        <w:rPr>
          <w:color w:val="000000" w:themeColor="text1"/>
        </w:rPr>
        <w:t xml:space="preserve">º. </w:t>
      </w:r>
      <w:r w:rsidR="00F77761" w:rsidRPr="009A18D7">
        <w:rPr>
          <w:color w:val="000000" w:themeColor="text1"/>
        </w:rPr>
        <w:t>Após aprovado</w:t>
      </w:r>
      <w:r w:rsidRPr="009A18D7">
        <w:rPr>
          <w:color w:val="000000" w:themeColor="text1"/>
        </w:rPr>
        <w:t xml:space="preserve"> no</w:t>
      </w:r>
      <w:r w:rsidR="00A9457D" w:rsidRPr="009A18D7">
        <w:rPr>
          <w:color w:val="000000" w:themeColor="text1"/>
        </w:rPr>
        <w:t xml:space="preserve"> T</w:t>
      </w:r>
      <w:r w:rsidRPr="009A18D7">
        <w:rPr>
          <w:color w:val="000000" w:themeColor="text1"/>
        </w:rPr>
        <w:t>CC</w:t>
      </w:r>
      <w:r w:rsidR="00721E58" w:rsidRPr="009A18D7">
        <w:rPr>
          <w:color w:val="000000" w:themeColor="text1"/>
        </w:rPr>
        <w:t xml:space="preserve"> </w:t>
      </w:r>
      <w:r w:rsidR="00A21EFF" w:rsidRPr="009A18D7">
        <w:rPr>
          <w:color w:val="000000" w:themeColor="text1"/>
        </w:rPr>
        <w:t>II</w:t>
      </w:r>
      <w:r w:rsidR="00F77761" w:rsidRPr="009A18D7">
        <w:rPr>
          <w:color w:val="000000" w:themeColor="text1"/>
        </w:rPr>
        <w:t>, o aluno deve</w:t>
      </w:r>
      <w:r w:rsidR="00886DE6" w:rsidRPr="009A18D7">
        <w:rPr>
          <w:color w:val="000000" w:themeColor="text1"/>
        </w:rPr>
        <w:t>rá</w:t>
      </w:r>
      <w:r w:rsidR="00502257" w:rsidRPr="009A18D7">
        <w:rPr>
          <w:color w:val="000000" w:themeColor="text1"/>
        </w:rPr>
        <w:t>, primeiramente,</w:t>
      </w:r>
      <w:r w:rsidR="00F77761" w:rsidRPr="009A18D7">
        <w:rPr>
          <w:color w:val="000000" w:themeColor="text1"/>
        </w:rPr>
        <w:t xml:space="preserve"> </w:t>
      </w:r>
      <w:r w:rsidR="00502257" w:rsidRPr="009A18D7">
        <w:rPr>
          <w:color w:val="000000" w:themeColor="text1"/>
        </w:rPr>
        <w:t>ater-se a</w:t>
      </w:r>
      <w:r w:rsidR="004D76C8" w:rsidRPr="009A18D7">
        <w:rPr>
          <w:color w:val="000000" w:themeColor="text1"/>
        </w:rPr>
        <w:t xml:space="preserve">o prazo estabelecido </w:t>
      </w:r>
      <w:r w:rsidR="00502257" w:rsidRPr="009A18D7">
        <w:rPr>
          <w:color w:val="000000" w:themeColor="text1"/>
        </w:rPr>
        <w:t xml:space="preserve">para depósito de seu trabalho em versão final, devendo </w:t>
      </w:r>
      <w:r w:rsidR="00F77761" w:rsidRPr="009A18D7">
        <w:rPr>
          <w:color w:val="000000" w:themeColor="text1"/>
        </w:rPr>
        <w:t>encaminhar para a Secretaria do</w:t>
      </w:r>
      <w:r w:rsidR="004D76C8" w:rsidRPr="009A18D7">
        <w:rPr>
          <w:color w:val="000000" w:themeColor="text1"/>
        </w:rPr>
        <w:t xml:space="preserve"> C</w:t>
      </w:r>
      <w:r w:rsidR="00F77761" w:rsidRPr="009A18D7">
        <w:rPr>
          <w:color w:val="000000" w:themeColor="text1"/>
        </w:rPr>
        <w:t>urso de Engenharia de Produção</w:t>
      </w:r>
      <w:r w:rsidRPr="009A18D7">
        <w:rPr>
          <w:color w:val="000000" w:themeColor="text1"/>
        </w:rPr>
        <w:t xml:space="preserve"> </w:t>
      </w:r>
      <w:r w:rsidR="004D76C8" w:rsidRPr="009A18D7">
        <w:rPr>
          <w:color w:val="000000" w:themeColor="text1"/>
        </w:rPr>
        <w:t xml:space="preserve">o </w:t>
      </w:r>
      <w:bookmarkStart w:id="5" w:name="_Hlk14442334"/>
      <w:r w:rsidR="004D76C8" w:rsidRPr="009A18D7">
        <w:rPr>
          <w:color w:val="000000" w:themeColor="text1"/>
        </w:rPr>
        <w:t xml:space="preserve">comprovante de submissão de </w:t>
      </w:r>
      <w:r w:rsidRPr="009A18D7">
        <w:rPr>
          <w:color w:val="000000" w:themeColor="text1"/>
        </w:rPr>
        <w:t xml:space="preserve">seu artigo </w:t>
      </w:r>
      <w:r w:rsidRPr="009A18D7">
        <w:rPr>
          <w:color w:val="000000" w:themeColor="text1"/>
        </w:rPr>
        <w:lastRenderedPageBreak/>
        <w:t xml:space="preserve">científico, </w:t>
      </w:r>
      <w:r w:rsidR="00C85333" w:rsidRPr="009A18D7">
        <w:rPr>
          <w:color w:val="000000" w:themeColor="text1"/>
        </w:rPr>
        <w:t>cópia do</w:t>
      </w:r>
      <w:r w:rsidR="004D76C8" w:rsidRPr="009A18D7">
        <w:rPr>
          <w:color w:val="000000" w:themeColor="text1"/>
        </w:rPr>
        <w:t xml:space="preserve"> artigo </w:t>
      </w:r>
      <w:r w:rsidRPr="009A18D7">
        <w:rPr>
          <w:color w:val="000000" w:themeColor="text1"/>
        </w:rPr>
        <w:t>em formato digital</w:t>
      </w:r>
      <w:bookmarkEnd w:id="5"/>
      <w:r w:rsidR="00502257" w:rsidRPr="009A18D7">
        <w:rPr>
          <w:color w:val="000000" w:themeColor="text1"/>
        </w:rPr>
        <w:t xml:space="preserve"> entre outros documentos indicados pela Coordenação de TCC, </w:t>
      </w:r>
      <w:r w:rsidR="00F77761" w:rsidRPr="009A18D7">
        <w:rPr>
          <w:color w:val="000000" w:themeColor="text1"/>
        </w:rPr>
        <w:t>como condição final para lançamento da nota referente à aprovação na disciplina. Essa entrega e</w:t>
      </w:r>
      <w:r w:rsidR="00886DE6" w:rsidRPr="009A18D7">
        <w:rPr>
          <w:color w:val="000000" w:themeColor="text1"/>
        </w:rPr>
        <w:t xml:space="preserve">stá condicionada à anuência do </w:t>
      </w:r>
      <w:r w:rsidR="00A21EFF" w:rsidRPr="009A18D7">
        <w:rPr>
          <w:color w:val="000000" w:themeColor="text1"/>
        </w:rPr>
        <w:t>p</w:t>
      </w:r>
      <w:r w:rsidR="00F77761" w:rsidRPr="009A18D7">
        <w:rPr>
          <w:color w:val="000000" w:themeColor="text1"/>
        </w:rPr>
        <w:t xml:space="preserve">rofessor </w:t>
      </w:r>
      <w:r w:rsidR="00A21EFF" w:rsidRPr="009A18D7">
        <w:rPr>
          <w:color w:val="000000" w:themeColor="text1"/>
        </w:rPr>
        <w:t>o</w:t>
      </w:r>
      <w:r w:rsidR="00F77761" w:rsidRPr="009A18D7">
        <w:rPr>
          <w:color w:val="000000" w:themeColor="text1"/>
        </w:rPr>
        <w:t>rientador</w:t>
      </w:r>
      <w:r w:rsidR="00502257" w:rsidRPr="009A18D7">
        <w:rPr>
          <w:color w:val="000000" w:themeColor="text1"/>
        </w:rPr>
        <w:t>.</w:t>
      </w:r>
    </w:p>
    <w:p w14:paraId="7E199D40" w14:textId="4D5E7E70" w:rsidR="00F77761" w:rsidRPr="007B5B00" w:rsidRDefault="00F77761" w:rsidP="007B5B00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</w:rPr>
      </w:pPr>
    </w:p>
    <w:p w14:paraId="3D257963" w14:textId="320D53D1" w:rsidR="007B5B00" w:rsidRPr="007B5B00" w:rsidRDefault="007B5B00" w:rsidP="007B5B00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</w:rPr>
      </w:pPr>
      <w:r w:rsidRPr="007B5B00">
        <w:rPr>
          <w:b/>
          <w:bCs/>
        </w:rPr>
        <w:t>CAPÍTULO VII</w:t>
      </w:r>
    </w:p>
    <w:p w14:paraId="3DC28640" w14:textId="190D2EA6" w:rsidR="0073401E" w:rsidRPr="009A18D7" w:rsidRDefault="007B5B00" w:rsidP="0073401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color w:val="000000" w:themeColor="text1"/>
        </w:rPr>
      </w:pPr>
      <w:r w:rsidRPr="009A18D7">
        <w:rPr>
          <w:b/>
          <w:bCs/>
          <w:color w:val="000000" w:themeColor="text1"/>
        </w:rPr>
        <w:t>DA PUBLICIZAÇÃO DO TCC</w:t>
      </w:r>
    </w:p>
    <w:p w14:paraId="7A6132F7" w14:textId="0A9E80DB" w:rsidR="007B5B00" w:rsidRPr="009A18D7" w:rsidRDefault="007B5B00" w:rsidP="00F77761">
      <w:pPr>
        <w:autoSpaceDE w:val="0"/>
        <w:autoSpaceDN w:val="0"/>
        <w:adjustRightInd w:val="0"/>
        <w:spacing w:after="120" w:line="360" w:lineRule="auto"/>
        <w:jc w:val="both"/>
        <w:rPr>
          <w:color w:val="000000" w:themeColor="text1"/>
        </w:rPr>
      </w:pPr>
      <w:r w:rsidRPr="009A18D7">
        <w:rPr>
          <w:color w:val="000000" w:themeColor="text1"/>
        </w:rPr>
        <w:t>Art. 27º. O TCC não será previamente publicado pelo Curso de Engenharia de Produção, já que o artigo será enviado para submissão. Nesse caso, será respeitada a cláusula de exclusividade de publicação das revistas. No entanto, título do trabalho e nome do discente serão postos no repositório de TCC, além do link da revista (quando for o caso) em que o artigo estiver publicado. Com alguma regularidade, os autores</w:t>
      </w:r>
      <w:r w:rsidR="00F028F0" w:rsidRPr="009A18D7">
        <w:rPr>
          <w:color w:val="000000" w:themeColor="text1"/>
        </w:rPr>
        <w:t>\orientadores</w:t>
      </w:r>
      <w:r w:rsidRPr="009A18D7">
        <w:rPr>
          <w:color w:val="000000" w:themeColor="text1"/>
        </w:rPr>
        <w:t xml:space="preserve"> serão consultados sobre a publicação d</w:t>
      </w:r>
      <w:r w:rsidR="00F028F0" w:rsidRPr="009A18D7">
        <w:rPr>
          <w:color w:val="000000" w:themeColor="text1"/>
        </w:rPr>
        <w:t>os</w:t>
      </w:r>
      <w:r w:rsidRPr="009A18D7">
        <w:rPr>
          <w:color w:val="000000" w:themeColor="text1"/>
        </w:rPr>
        <w:t xml:space="preserve"> trabalhos submetidos, com o fito de o Curso abastecer seu repositório.  </w:t>
      </w:r>
    </w:p>
    <w:p w14:paraId="4A5D9945" w14:textId="77777777" w:rsidR="007B5B00" w:rsidRPr="00721E58" w:rsidRDefault="007B5B00" w:rsidP="00F77761">
      <w:pPr>
        <w:autoSpaceDE w:val="0"/>
        <w:autoSpaceDN w:val="0"/>
        <w:adjustRightInd w:val="0"/>
        <w:spacing w:after="120" w:line="360" w:lineRule="auto"/>
        <w:jc w:val="both"/>
      </w:pPr>
    </w:p>
    <w:p w14:paraId="37B28927" w14:textId="77777777" w:rsidR="009544C4" w:rsidRPr="00721E58" w:rsidRDefault="00735005" w:rsidP="009544C4">
      <w:pPr>
        <w:autoSpaceDE w:val="0"/>
        <w:autoSpaceDN w:val="0"/>
        <w:adjustRightInd w:val="0"/>
        <w:spacing w:after="120" w:line="360" w:lineRule="auto"/>
        <w:jc w:val="center"/>
        <w:rPr>
          <w:b/>
        </w:rPr>
      </w:pPr>
      <w:r w:rsidRPr="00721E58">
        <w:rPr>
          <w:b/>
        </w:rPr>
        <w:t>CAPÍTULO</w:t>
      </w:r>
      <w:r w:rsidR="005149A4" w:rsidRPr="00721E58">
        <w:rPr>
          <w:b/>
        </w:rPr>
        <w:t xml:space="preserve"> VII</w:t>
      </w:r>
    </w:p>
    <w:p w14:paraId="5ADDC36C" w14:textId="29C342BD" w:rsidR="0073401E" w:rsidRPr="00721E58" w:rsidRDefault="00735005" w:rsidP="0073401E">
      <w:pPr>
        <w:autoSpaceDE w:val="0"/>
        <w:autoSpaceDN w:val="0"/>
        <w:adjustRightInd w:val="0"/>
        <w:spacing w:after="120" w:line="360" w:lineRule="auto"/>
        <w:jc w:val="center"/>
        <w:rPr>
          <w:b/>
        </w:rPr>
      </w:pPr>
      <w:r w:rsidRPr="00721E58">
        <w:rPr>
          <w:b/>
        </w:rPr>
        <w:t>DISPOSIÇÃO FINAL</w:t>
      </w:r>
    </w:p>
    <w:p w14:paraId="27EB8ECF" w14:textId="2C97DB77" w:rsidR="00F77761" w:rsidRPr="00721E58" w:rsidRDefault="008F3B0E" w:rsidP="00AE6D64">
      <w:pPr>
        <w:autoSpaceDE w:val="0"/>
        <w:autoSpaceDN w:val="0"/>
        <w:adjustRightInd w:val="0"/>
        <w:spacing w:after="120" w:line="360" w:lineRule="auto"/>
        <w:jc w:val="both"/>
      </w:pPr>
      <w:bookmarkStart w:id="6" w:name="_Hlk14442079"/>
      <w:r w:rsidRPr="00721E58">
        <w:t>Art. 2</w:t>
      </w:r>
      <w:r w:rsidR="00563F35">
        <w:t>8</w:t>
      </w:r>
      <w:r w:rsidR="00F77761" w:rsidRPr="00721E58">
        <w:t>º</w:t>
      </w:r>
      <w:bookmarkEnd w:id="6"/>
      <w:r w:rsidR="00F77761" w:rsidRPr="00721E58">
        <w:t>.  Os casos omissos serão analisados pelo Conselho do Curso de Engenharia de Produção.</w:t>
      </w:r>
    </w:p>
    <w:p w14:paraId="12D255B9" w14:textId="77777777" w:rsidR="00556D53" w:rsidRPr="00721E58" w:rsidRDefault="00556D53" w:rsidP="00F77761"/>
    <w:p w14:paraId="2A2F485D" w14:textId="04A0D22D" w:rsidR="00C12465" w:rsidRPr="00721E58" w:rsidRDefault="00C12465" w:rsidP="00C12465">
      <w:pPr>
        <w:autoSpaceDE w:val="0"/>
        <w:autoSpaceDN w:val="0"/>
        <w:adjustRightInd w:val="0"/>
        <w:spacing w:after="120" w:line="360" w:lineRule="auto"/>
        <w:jc w:val="both"/>
      </w:pPr>
      <w:r w:rsidRPr="00721E58">
        <w:t>Art. 2</w:t>
      </w:r>
      <w:r w:rsidR="00563F35">
        <w:t>9</w:t>
      </w:r>
      <w:r w:rsidRPr="00721E58">
        <w:t>º. Este Regulamento entra em vigor nesta data, revogando as disposições em contrário.</w:t>
      </w:r>
    </w:p>
    <w:p w14:paraId="72F7ED6D" w14:textId="77777777" w:rsidR="00C12465" w:rsidRPr="00721E58" w:rsidRDefault="00C12465" w:rsidP="00C12465">
      <w:pPr>
        <w:autoSpaceDE w:val="0"/>
        <w:autoSpaceDN w:val="0"/>
        <w:adjustRightInd w:val="0"/>
        <w:spacing w:before="120" w:after="120"/>
        <w:rPr>
          <w:color w:val="000000"/>
          <w:sz w:val="23"/>
          <w:szCs w:val="23"/>
        </w:rPr>
      </w:pPr>
    </w:p>
    <w:p w14:paraId="43FF412F" w14:textId="77777777" w:rsidR="0073401E" w:rsidRDefault="0073401E" w:rsidP="00C12465">
      <w:pPr>
        <w:autoSpaceDE w:val="0"/>
        <w:autoSpaceDN w:val="0"/>
        <w:adjustRightInd w:val="0"/>
        <w:spacing w:before="120" w:after="120"/>
        <w:jc w:val="right"/>
        <w:rPr>
          <w:color w:val="000000"/>
          <w:sz w:val="23"/>
          <w:szCs w:val="23"/>
        </w:rPr>
      </w:pPr>
    </w:p>
    <w:p w14:paraId="3963EE4B" w14:textId="77777777" w:rsidR="0073401E" w:rsidRDefault="0073401E" w:rsidP="00C12465">
      <w:pPr>
        <w:autoSpaceDE w:val="0"/>
        <w:autoSpaceDN w:val="0"/>
        <w:adjustRightInd w:val="0"/>
        <w:spacing w:before="120" w:after="120"/>
        <w:jc w:val="right"/>
        <w:rPr>
          <w:color w:val="000000"/>
          <w:sz w:val="23"/>
          <w:szCs w:val="23"/>
        </w:rPr>
      </w:pPr>
    </w:p>
    <w:p w14:paraId="6F212E41" w14:textId="77777777" w:rsidR="0073401E" w:rsidRDefault="0073401E" w:rsidP="00C12465">
      <w:pPr>
        <w:autoSpaceDE w:val="0"/>
        <w:autoSpaceDN w:val="0"/>
        <w:adjustRightInd w:val="0"/>
        <w:spacing w:before="120" w:after="120"/>
        <w:jc w:val="right"/>
        <w:rPr>
          <w:color w:val="000000"/>
          <w:sz w:val="23"/>
          <w:szCs w:val="23"/>
        </w:rPr>
      </w:pPr>
    </w:p>
    <w:p w14:paraId="64888A5C" w14:textId="77777777" w:rsidR="0073401E" w:rsidRDefault="0073401E" w:rsidP="00C12465">
      <w:pPr>
        <w:autoSpaceDE w:val="0"/>
        <w:autoSpaceDN w:val="0"/>
        <w:adjustRightInd w:val="0"/>
        <w:spacing w:before="120" w:after="120"/>
        <w:jc w:val="right"/>
        <w:rPr>
          <w:color w:val="000000"/>
          <w:sz w:val="23"/>
          <w:szCs w:val="23"/>
        </w:rPr>
      </w:pPr>
    </w:p>
    <w:p w14:paraId="2C5C600A" w14:textId="3CDF19D7" w:rsidR="00C12465" w:rsidRPr="00721E58" w:rsidRDefault="00C12465" w:rsidP="00C12465">
      <w:pPr>
        <w:autoSpaceDE w:val="0"/>
        <w:autoSpaceDN w:val="0"/>
        <w:adjustRightInd w:val="0"/>
        <w:spacing w:before="120" w:after="120"/>
        <w:jc w:val="right"/>
        <w:rPr>
          <w:color w:val="000000"/>
          <w:sz w:val="23"/>
          <w:szCs w:val="23"/>
        </w:rPr>
      </w:pPr>
      <w:r w:rsidRPr="00721E58">
        <w:rPr>
          <w:color w:val="000000"/>
          <w:sz w:val="23"/>
          <w:szCs w:val="23"/>
        </w:rPr>
        <w:t xml:space="preserve">Aparecida de Goiânia, 29 de </w:t>
      </w:r>
      <w:r w:rsidR="00721E58" w:rsidRPr="00721E58">
        <w:rPr>
          <w:color w:val="000000"/>
          <w:sz w:val="23"/>
          <w:szCs w:val="23"/>
        </w:rPr>
        <w:t>julho</w:t>
      </w:r>
      <w:r w:rsidRPr="00721E58">
        <w:rPr>
          <w:color w:val="000000"/>
          <w:sz w:val="23"/>
          <w:szCs w:val="23"/>
        </w:rPr>
        <w:t xml:space="preserve"> de 2016.</w:t>
      </w:r>
    </w:p>
    <w:p w14:paraId="6EDD39C5" w14:textId="77777777" w:rsidR="00C12465" w:rsidRPr="00721E58" w:rsidRDefault="00C12465" w:rsidP="00C12465">
      <w:pPr>
        <w:autoSpaceDE w:val="0"/>
        <w:autoSpaceDN w:val="0"/>
        <w:adjustRightInd w:val="0"/>
        <w:spacing w:before="120" w:after="120"/>
        <w:jc w:val="right"/>
        <w:rPr>
          <w:color w:val="000000"/>
          <w:sz w:val="23"/>
          <w:szCs w:val="23"/>
        </w:rPr>
      </w:pPr>
    </w:p>
    <w:p w14:paraId="37FE281D" w14:textId="77777777" w:rsidR="00721E58" w:rsidRDefault="00721E58" w:rsidP="00C12465">
      <w:pPr>
        <w:jc w:val="center"/>
      </w:pPr>
    </w:p>
    <w:p w14:paraId="2C55A997" w14:textId="77777777" w:rsidR="00C12465" w:rsidRPr="00721E58" w:rsidRDefault="00C12465" w:rsidP="00C12465">
      <w:pPr>
        <w:jc w:val="center"/>
      </w:pPr>
      <w:r w:rsidRPr="00721E58">
        <w:t>______________________________________________________</w:t>
      </w:r>
    </w:p>
    <w:p w14:paraId="6D57E383" w14:textId="77777777" w:rsidR="00C12465" w:rsidRPr="00721E58" w:rsidRDefault="00C12465" w:rsidP="00721E58">
      <w:pPr>
        <w:jc w:val="center"/>
      </w:pPr>
      <w:r w:rsidRPr="00721E58">
        <w:t>Prof. Dr. Júlio Cesar Valandro Soares - Diretor da FCT/UFG</w:t>
      </w:r>
    </w:p>
    <w:sectPr w:rsidR="00C12465" w:rsidRPr="00721E58" w:rsidSect="006033F0">
      <w:headerReference w:type="default" r:id="rId11"/>
      <w:footnotePr>
        <w:pos w:val="beneathText"/>
      </w:footnotePr>
      <w:pgSz w:w="11905" w:h="16837"/>
      <w:pgMar w:top="2619" w:right="1418" w:bottom="1418" w:left="1418" w:header="141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3F2BC" w14:textId="77777777" w:rsidR="00C51F5F" w:rsidRDefault="00C51F5F" w:rsidP="00556D53">
      <w:r>
        <w:separator/>
      </w:r>
    </w:p>
  </w:endnote>
  <w:endnote w:type="continuationSeparator" w:id="0">
    <w:p w14:paraId="78ADA0E7" w14:textId="77777777" w:rsidR="00C51F5F" w:rsidRDefault="00C51F5F" w:rsidP="0055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4F579" w14:textId="77777777" w:rsidR="00C51F5F" w:rsidRDefault="00C51F5F" w:rsidP="00556D53">
      <w:r>
        <w:separator/>
      </w:r>
    </w:p>
  </w:footnote>
  <w:footnote w:type="continuationSeparator" w:id="0">
    <w:p w14:paraId="2B585558" w14:textId="77777777" w:rsidR="00C51F5F" w:rsidRDefault="00C51F5F" w:rsidP="0055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7170492"/>
      <w:docPartObj>
        <w:docPartGallery w:val="Page Numbers (Top of Page)"/>
        <w:docPartUnique/>
      </w:docPartObj>
    </w:sdtPr>
    <w:sdtEndPr/>
    <w:sdtContent>
      <w:p w14:paraId="5A6D4064" w14:textId="02568F1E" w:rsidR="006033F0" w:rsidRDefault="006033F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5C9">
          <w:rPr>
            <w:noProof/>
          </w:rPr>
          <w:t>9</w:t>
        </w:r>
        <w:r>
          <w:fldChar w:fldCharType="end"/>
        </w:r>
      </w:p>
    </w:sdtContent>
  </w:sdt>
  <w:p w14:paraId="043AF72D" w14:textId="77777777" w:rsidR="005A30B7" w:rsidRDefault="005A30B7">
    <w:pPr>
      <w:jc w:val="center"/>
      <w:rPr>
        <w:rFonts w:ascii="Arial" w:hAnsi="Arial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74B"/>
    <w:multiLevelType w:val="multilevel"/>
    <w:tmpl w:val="9E222A6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2B4"/>
    <w:multiLevelType w:val="hybridMultilevel"/>
    <w:tmpl w:val="6A920564"/>
    <w:lvl w:ilvl="0" w:tplc="FF0E5E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4D4E"/>
    <w:multiLevelType w:val="hybridMultilevel"/>
    <w:tmpl w:val="28469100"/>
    <w:lvl w:ilvl="0" w:tplc="C958B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19CD"/>
    <w:multiLevelType w:val="hybridMultilevel"/>
    <w:tmpl w:val="C6A2DF76"/>
    <w:lvl w:ilvl="0" w:tplc="1F0A05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A107E"/>
    <w:multiLevelType w:val="hybridMultilevel"/>
    <w:tmpl w:val="2BA020CE"/>
    <w:lvl w:ilvl="0" w:tplc="0C3A88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2215E"/>
    <w:multiLevelType w:val="hybridMultilevel"/>
    <w:tmpl w:val="9432DFA4"/>
    <w:lvl w:ilvl="0" w:tplc="8B780106">
      <w:start w:val="3"/>
      <w:numFmt w:val="upp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1D1E33F7"/>
    <w:multiLevelType w:val="hybridMultilevel"/>
    <w:tmpl w:val="AAA03AFE"/>
    <w:lvl w:ilvl="0" w:tplc="1A6032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0906B0"/>
    <w:multiLevelType w:val="hybridMultilevel"/>
    <w:tmpl w:val="918C4B04"/>
    <w:lvl w:ilvl="0" w:tplc="C958B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59DE"/>
    <w:multiLevelType w:val="hybridMultilevel"/>
    <w:tmpl w:val="93D6E6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40621"/>
    <w:multiLevelType w:val="hybridMultilevel"/>
    <w:tmpl w:val="C9E4ED76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3630" w:hanging="360"/>
      </w:pPr>
    </w:lvl>
    <w:lvl w:ilvl="2" w:tplc="0416001B" w:tentative="1">
      <w:start w:val="1"/>
      <w:numFmt w:val="lowerRoman"/>
      <w:lvlText w:val="%3."/>
      <w:lvlJc w:val="right"/>
      <w:pPr>
        <w:ind w:left="4350" w:hanging="180"/>
      </w:pPr>
    </w:lvl>
    <w:lvl w:ilvl="3" w:tplc="0416000F" w:tentative="1">
      <w:start w:val="1"/>
      <w:numFmt w:val="decimal"/>
      <w:lvlText w:val="%4."/>
      <w:lvlJc w:val="left"/>
      <w:pPr>
        <w:ind w:left="5070" w:hanging="360"/>
      </w:pPr>
    </w:lvl>
    <w:lvl w:ilvl="4" w:tplc="04160019" w:tentative="1">
      <w:start w:val="1"/>
      <w:numFmt w:val="lowerLetter"/>
      <w:lvlText w:val="%5."/>
      <w:lvlJc w:val="left"/>
      <w:pPr>
        <w:ind w:left="5790" w:hanging="360"/>
      </w:pPr>
    </w:lvl>
    <w:lvl w:ilvl="5" w:tplc="0416001B" w:tentative="1">
      <w:start w:val="1"/>
      <w:numFmt w:val="lowerRoman"/>
      <w:lvlText w:val="%6."/>
      <w:lvlJc w:val="right"/>
      <w:pPr>
        <w:ind w:left="6510" w:hanging="180"/>
      </w:pPr>
    </w:lvl>
    <w:lvl w:ilvl="6" w:tplc="0416000F" w:tentative="1">
      <w:start w:val="1"/>
      <w:numFmt w:val="decimal"/>
      <w:lvlText w:val="%7."/>
      <w:lvlJc w:val="left"/>
      <w:pPr>
        <w:ind w:left="7230" w:hanging="360"/>
      </w:pPr>
    </w:lvl>
    <w:lvl w:ilvl="7" w:tplc="04160019" w:tentative="1">
      <w:start w:val="1"/>
      <w:numFmt w:val="lowerLetter"/>
      <w:lvlText w:val="%8."/>
      <w:lvlJc w:val="left"/>
      <w:pPr>
        <w:ind w:left="7950" w:hanging="360"/>
      </w:pPr>
    </w:lvl>
    <w:lvl w:ilvl="8" w:tplc="0416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0" w15:restartNumberingAfterBreak="0">
    <w:nsid w:val="3F4D2E26"/>
    <w:multiLevelType w:val="hybridMultilevel"/>
    <w:tmpl w:val="2C74A97E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71AF9"/>
    <w:multiLevelType w:val="hybridMultilevel"/>
    <w:tmpl w:val="E9085D2C"/>
    <w:lvl w:ilvl="0" w:tplc="C958BE4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47D11"/>
    <w:multiLevelType w:val="hybridMultilevel"/>
    <w:tmpl w:val="6E202408"/>
    <w:lvl w:ilvl="0" w:tplc="9B687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85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07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84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80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EF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AC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A9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8D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97A6C45"/>
    <w:multiLevelType w:val="hybridMultilevel"/>
    <w:tmpl w:val="B7CA7192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556E"/>
    <w:multiLevelType w:val="hybridMultilevel"/>
    <w:tmpl w:val="C882D5A2"/>
    <w:lvl w:ilvl="0" w:tplc="C958B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62BE0"/>
    <w:multiLevelType w:val="hybridMultilevel"/>
    <w:tmpl w:val="8A28A64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0DA1FC3"/>
    <w:multiLevelType w:val="hybridMultilevel"/>
    <w:tmpl w:val="01F09156"/>
    <w:lvl w:ilvl="0" w:tplc="E5C0B4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0D7FAF"/>
    <w:multiLevelType w:val="hybridMultilevel"/>
    <w:tmpl w:val="E452E496"/>
    <w:lvl w:ilvl="0" w:tplc="0874AD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F253A"/>
    <w:multiLevelType w:val="hybridMultilevel"/>
    <w:tmpl w:val="5A3C161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35168"/>
    <w:multiLevelType w:val="hybridMultilevel"/>
    <w:tmpl w:val="2196C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0"/>
  </w:num>
  <w:num w:numId="5">
    <w:abstractNumId w:val="4"/>
  </w:num>
  <w:num w:numId="6">
    <w:abstractNumId w:val="7"/>
  </w:num>
  <w:num w:numId="7">
    <w:abstractNumId w:val="14"/>
  </w:num>
  <w:num w:numId="8">
    <w:abstractNumId w:val="18"/>
  </w:num>
  <w:num w:numId="9">
    <w:abstractNumId w:val="17"/>
  </w:num>
  <w:num w:numId="10">
    <w:abstractNumId w:val="2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15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  <w:num w:numId="2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urilo Chaves">
    <w15:presenceInfo w15:providerId="Windows Live" w15:userId="e95e77a6bf1502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D53"/>
    <w:rsid w:val="000012F7"/>
    <w:rsid w:val="00003098"/>
    <w:rsid w:val="00021E07"/>
    <w:rsid w:val="00031C53"/>
    <w:rsid w:val="00040DB2"/>
    <w:rsid w:val="00054547"/>
    <w:rsid w:val="0005509F"/>
    <w:rsid w:val="0005616C"/>
    <w:rsid w:val="00056BD3"/>
    <w:rsid w:val="000651E3"/>
    <w:rsid w:val="000873B1"/>
    <w:rsid w:val="000B695F"/>
    <w:rsid w:val="000B7E74"/>
    <w:rsid w:val="000D27E1"/>
    <w:rsid w:val="000F74B6"/>
    <w:rsid w:val="00104A5B"/>
    <w:rsid w:val="00106382"/>
    <w:rsid w:val="0013625B"/>
    <w:rsid w:val="00143B24"/>
    <w:rsid w:val="00155101"/>
    <w:rsid w:val="001809BF"/>
    <w:rsid w:val="00181CE1"/>
    <w:rsid w:val="0018351B"/>
    <w:rsid w:val="00187147"/>
    <w:rsid w:val="001A6A6F"/>
    <w:rsid w:val="001B05C9"/>
    <w:rsid w:val="001B0DB0"/>
    <w:rsid w:val="001B475C"/>
    <w:rsid w:val="001C1864"/>
    <w:rsid w:val="001D544C"/>
    <w:rsid w:val="001E1DAB"/>
    <w:rsid w:val="001E2429"/>
    <w:rsid w:val="001F0AFE"/>
    <w:rsid w:val="0020237A"/>
    <w:rsid w:val="002062B8"/>
    <w:rsid w:val="00236803"/>
    <w:rsid w:val="00237419"/>
    <w:rsid w:val="00255A62"/>
    <w:rsid w:val="0027340D"/>
    <w:rsid w:val="00284B93"/>
    <w:rsid w:val="002859AC"/>
    <w:rsid w:val="00290AEF"/>
    <w:rsid w:val="00297DA4"/>
    <w:rsid w:val="002B4478"/>
    <w:rsid w:val="002B6BB8"/>
    <w:rsid w:val="002E556F"/>
    <w:rsid w:val="002F4612"/>
    <w:rsid w:val="002F690A"/>
    <w:rsid w:val="0030437B"/>
    <w:rsid w:val="00310C38"/>
    <w:rsid w:val="00314B5F"/>
    <w:rsid w:val="00322ECE"/>
    <w:rsid w:val="0032505C"/>
    <w:rsid w:val="00332AE6"/>
    <w:rsid w:val="00335459"/>
    <w:rsid w:val="00341228"/>
    <w:rsid w:val="00344AA7"/>
    <w:rsid w:val="0034588A"/>
    <w:rsid w:val="003523A3"/>
    <w:rsid w:val="00356CEE"/>
    <w:rsid w:val="00363A91"/>
    <w:rsid w:val="00371DDF"/>
    <w:rsid w:val="00372667"/>
    <w:rsid w:val="00381B77"/>
    <w:rsid w:val="003835CD"/>
    <w:rsid w:val="003C09AC"/>
    <w:rsid w:val="003D699B"/>
    <w:rsid w:val="003E5F47"/>
    <w:rsid w:val="003F6083"/>
    <w:rsid w:val="004016BB"/>
    <w:rsid w:val="00405402"/>
    <w:rsid w:val="004106BE"/>
    <w:rsid w:val="004174F3"/>
    <w:rsid w:val="00422354"/>
    <w:rsid w:val="00443A1C"/>
    <w:rsid w:val="00446D66"/>
    <w:rsid w:val="00451121"/>
    <w:rsid w:val="00456CBE"/>
    <w:rsid w:val="00482D7F"/>
    <w:rsid w:val="00484C02"/>
    <w:rsid w:val="00486B60"/>
    <w:rsid w:val="00497375"/>
    <w:rsid w:val="004A23AA"/>
    <w:rsid w:val="004A3775"/>
    <w:rsid w:val="004A6619"/>
    <w:rsid w:val="004C28B1"/>
    <w:rsid w:val="004C2BA1"/>
    <w:rsid w:val="004D0DA9"/>
    <w:rsid w:val="004D76C8"/>
    <w:rsid w:val="004F0359"/>
    <w:rsid w:val="004F0CE1"/>
    <w:rsid w:val="004F0EB0"/>
    <w:rsid w:val="004F1640"/>
    <w:rsid w:val="004F5C46"/>
    <w:rsid w:val="00501B33"/>
    <w:rsid w:val="00502257"/>
    <w:rsid w:val="0050283A"/>
    <w:rsid w:val="00506C99"/>
    <w:rsid w:val="005112EC"/>
    <w:rsid w:val="00511F21"/>
    <w:rsid w:val="005149A4"/>
    <w:rsid w:val="005314DD"/>
    <w:rsid w:val="005350B6"/>
    <w:rsid w:val="00556D53"/>
    <w:rsid w:val="00563C72"/>
    <w:rsid w:val="00563F35"/>
    <w:rsid w:val="00571F4A"/>
    <w:rsid w:val="00586625"/>
    <w:rsid w:val="005A1316"/>
    <w:rsid w:val="005A30B7"/>
    <w:rsid w:val="005B40C2"/>
    <w:rsid w:val="005E6647"/>
    <w:rsid w:val="005F2DEC"/>
    <w:rsid w:val="006033F0"/>
    <w:rsid w:val="0061405B"/>
    <w:rsid w:val="00617EA0"/>
    <w:rsid w:val="00620AE9"/>
    <w:rsid w:val="00631192"/>
    <w:rsid w:val="006426BF"/>
    <w:rsid w:val="006442A4"/>
    <w:rsid w:val="0065417F"/>
    <w:rsid w:val="00662FFF"/>
    <w:rsid w:val="00670E51"/>
    <w:rsid w:val="006754DE"/>
    <w:rsid w:val="00682BD7"/>
    <w:rsid w:val="00685E7A"/>
    <w:rsid w:val="006943E1"/>
    <w:rsid w:val="00694B58"/>
    <w:rsid w:val="006A286D"/>
    <w:rsid w:val="006B19FC"/>
    <w:rsid w:val="006B5239"/>
    <w:rsid w:val="006C2815"/>
    <w:rsid w:val="006D1253"/>
    <w:rsid w:val="006D7C20"/>
    <w:rsid w:val="006E2FDB"/>
    <w:rsid w:val="006E32DB"/>
    <w:rsid w:val="006E6A5B"/>
    <w:rsid w:val="006F211C"/>
    <w:rsid w:val="00701BD7"/>
    <w:rsid w:val="00703ED0"/>
    <w:rsid w:val="007158D3"/>
    <w:rsid w:val="00716416"/>
    <w:rsid w:val="00720338"/>
    <w:rsid w:val="00721E58"/>
    <w:rsid w:val="0073401E"/>
    <w:rsid w:val="00735005"/>
    <w:rsid w:val="00742D97"/>
    <w:rsid w:val="007469FC"/>
    <w:rsid w:val="0076029B"/>
    <w:rsid w:val="00766351"/>
    <w:rsid w:val="00770620"/>
    <w:rsid w:val="00785F38"/>
    <w:rsid w:val="007A7735"/>
    <w:rsid w:val="007B52B5"/>
    <w:rsid w:val="007B5B00"/>
    <w:rsid w:val="007B62FC"/>
    <w:rsid w:val="007B6717"/>
    <w:rsid w:val="007E1F85"/>
    <w:rsid w:val="007E702D"/>
    <w:rsid w:val="007F0FDE"/>
    <w:rsid w:val="007F32A8"/>
    <w:rsid w:val="00802F9F"/>
    <w:rsid w:val="00820BC8"/>
    <w:rsid w:val="00830795"/>
    <w:rsid w:val="008328E1"/>
    <w:rsid w:val="008477FD"/>
    <w:rsid w:val="00850114"/>
    <w:rsid w:val="00864B43"/>
    <w:rsid w:val="00865C5F"/>
    <w:rsid w:val="00871A1B"/>
    <w:rsid w:val="00885531"/>
    <w:rsid w:val="00886DE6"/>
    <w:rsid w:val="008923A6"/>
    <w:rsid w:val="008953F8"/>
    <w:rsid w:val="008957CB"/>
    <w:rsid w:val="0089697E"/>
    <w:rsid w:val="008B2A6A"/>
    <w:rsid w:val="008B42F5"/>
    <w:rsid w:val="008B59CC"/>
    <w:rsid w:val="008C39BA"/>
    <w:rsid w:val="008D4331"/>
    <w:rsid w:val="008F3B0E"/>
    <w:rsid w:val="008F5276"/>
    <w:rsid w:val="008F5C76"/>
    <w:rsid w:val="008F73C6"/>
    <w:rsid w:val="009050AD"/>
    <w:rsid w:val="00911DF0"/>
    <w:rsid w:val="009365F1"/>
    <w:rsid w:val="009444BC"/>
    <w:rsid w:val="009444CC"/>
    <w:rsid w:val="00951740"/>
    <w:rsid w:val="009544C4"/>
    <w:rsid w:val="009657D1"/>
    <w:rsid w:val="00980AAB"/>
    <w:rsid w:val="00985586"/>
    <w:rsid w:val="00991974"/>
    <w:rsid w:val="009A18D7"/>
    <w:rsid w:val="009A6979"/>
    <w:rsid w:val="009C22CD"/>
    <w:rsid w:val="009D0330"/>
    <w:rsid w:val="009D43BA"/>
    <w:rsid w:val="009D6BCF"/>
    <w:rsid w:val="00A11B00"/>
    <w:rsid w:val="00A12448"/>
    <w:rsid w:val="00A21EFF"/>
    <w:rsid w:val="00A40446"/>
    <w:rsid w:val="00A44D24"/>
    <w:rsid w:val="00A6300F"/>
    <w:rsid w:val="00A65BBF"/>
    <w:rsid w:val="00A90C0F"/>
    <w:rsid w:val="00A9457D"/>
    <w:rsid w:val="00AA2807"/>
    <w:rsid w:val="00AD240E"/>
    <w:rsid w:val="00AE6D64"/>
    <w:rsid w:val="00AE727D"/>
    <w:rsid w:val="00AF5C8E"/>
    <w:rsid w:val="00B04E18"/>
    <w:rsid w:val="00B25114"/>
    <w:rsid w:val="00B27123"/>
    <w:rsid w:val="00B344E9"/>
    <w:rsid w:val="00B412AD"/>
    <w:rsid w:val="00B417AC"/>
    <w:rsid w:val="00B83B40"/>
    <w:rsid w:val="00B879BE"/>
    <w:rsid w:val="00B9061F"/>
    <w:rsid w:val="00BC2736"/>
    <w:rsid w:val="00BC7C08"/>
    <w:rsid w:val="00BD4D08"/>
    <w:rsid w:val="00BE05A2"/>
    <w:rsid w:val="00C03476"/>
    <w:rsid w:val="00C075FA"/>
    <w:rsid w:val="00C07A46"/>
    <w:rsid w:val="00C12465"/>
    <w:rsid w:val="00C51F5F"/>
    <w:rsid w:val="00C607E9"/>
    <w:rsid w:val="00C744F8"/>
    <w:rsid w:val="00C85333"/>
    <w:rsid w:val="00C90813"/>
    <w:rsid w:val="00C9146A"/>
    <w:rsid w:val="00C938B5"/>
    <w:rsid w:val="00C939E3"/>
    <w:rsid w:val="00CA3231"/>
    <w:rsid w:val="00CC38A2"/>
    <w:rsid w:val="00CC7456"/>
    <w:rsid w:val="00CD4CC6"/>
    <w:rsid w:val="00CF59FB"/>
    <w:rsid w:val="00D051EB"/>
    <w:rsid w:val="00D127AF"/>
    <w:rsid w:val="00D152FA"/>
    <w:rsid w:val="00D22E91"/>
    <w:rsid w:val="00D230EF"/>
    <w:rsid w:val="00D23607"/>
    <w:rsid w:val="00D23A07"/>
    <w:rsid w:val="00D270F6"/>
    <w:rsid w:val="00D508C4"/>
    <w:rsid w:val="00D516F8"/>
    <w:rsid w:val="00D5376A"/>
    <w:rsid w:val="00D61111"/>
    <w:rsid w:val="00D6782B"/>
    <w:rsid w:val="00D73925"/>
    <w:rsid w:val="00D92D7E"/>
    <w:rsid w:val="00DA7D71"/>
    <w:rsid w:val="00DD00D9"/>
    <w:rsid w:val="00DE3125"/>
    <w:rsid w:val="00DF4A5C"/>
    <w:rsid w:val="00E12416"/>
    <w:rsid w:val="00E2072D"/>
    <w:rsid w:val="00E22458"/>
    <w:rsid w:val="00E249B7"/>
    <w:rsid w:val="00E25220"/>
    <w:rsid w:val="00E33558"/>
    <w:rsid w:val="00E3524B"/>
    <w:rsid w:val="00E41E16"/>
    <w:rsid w:val="00E4351B"/>
    <w:rsid w:val="00E46F51"/>
    <w:rsid w:val="00E6199E"/>
    <w:rsid w:val="00E77267"/>
    <w:rsid w:val="00E97EA8"/>
    <w:rsid w:val="00EB018F"/>
    <w:rsid w:val="00EC05C2"/>
    <w:rsid w:val="00ED5EA4"/>
    <w:rsid w:val="00EE4F43"/>
    <w:rsid w:val="00EF1E79"/>
    <w:rsid w:val="00F028F0"/>
    <w:rsid w:val="00F05954"/>
    <w:rsid w:val="00F0677B"/>
    <w:rsid w:val="00F102D1"/>
    <w:rsid w:val="00F120D6"/>
    <w:rsid w:val="00F13D39"/>
    <w:rsid w:val="00F1547A"/>
    <w:rsid w:val="00F36A99"/>
    <w:rsid w:val="00F4202D"/>
    <w:rsid w:val="00F431C9"/>
    <w:rsid w:val="00F46E3D"/>
    <w:rsid w:val="00F70940"/>
    <w:rsid w:val="00F77761"/>
    <w:rsid w:val="00F94364"/>
    <w:rsid w:val="00F94C2E"/>
    <w:rsid w:val="00FA0CB4"/>
    <w:rsid w:val="00FA6C58"/>
    <w:rsid w:val="00FB2580"/>
    <w:rsid w:val="00FB3226"/>
    <w:rsid w:val="00FC10B0"/>
    <w:rsid w:val="00FD7496"/>
    <w:rsid w:val="00FF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755C6"/>
  <w15:docId w15:val="{CF256705-368E-421E-B2E7-568191CB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56D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56D53"/>
    <w:rPr>
      <w:rFonts w:ascii="Cambria" w:eastAsia="Times New Roman" w:hAnsi="Cambria" w:cs="Times New Roman"/>
      <w:b/>
      <w:bCs/>
      <w:sz w:val="26"/>
      <w:szCs w:val="26"/>
      <w:lang w:val="pt-BR" w:eastAsia="ar-SA"/>
    </w:rPr>
  </w:style>
  <w:style w:type="paragraph" w:styleId="Cabealho">
    <w:name w:val="header"/>
    <w:basedOn w:val="Normal"/>
    <w:link w:val="CabealhoChar"/>
    <w:uiPriority w:val="99"/>
    <w:rsid w:val="00556D53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56D53"/>
    <w:rPr>
      <w:rFonts w:ascii="Times New Roman" w:eastAsia="Times New Roman" w:hAnsi="Times New Roman" w:cs="Times New Roman"/>
      <w:sz w:val="28"/>
      <w:szCs w:val="20"/>
      <w:lang w:val="pt-BR" w:eastAsia="ar-SA"/>
    </w:rPr>
  </w:style>
  <w:style w:type="paragraph" w:styleId="NormalWeb">
    <w:name w:val="Normal (Web)"/>
    <w:basedOn w:val="Normal"/>
    <w:uiPriority w:val="99"/>
    <w:rsid w:val="00556D53"/>
    <w:pPr>
      <w:spacing w:before="280" w:after="280"/>
    </w:pPr>
    <w:rPr>
      <w:rFonts w:ascii="Verdana" w:hAnsi="Verdana"/>
      <w:color w:val="000000"/>
      <w:sz w:val="15"/>
      <w:szCs w:val="15"/>
    </w:rPr>
  </w:style>
  <w:style w:type="character" w:styleId="Forte">
    <w:name w:val="Strong"/>
    <w:qFormat/>
    <w:rsid w:val="00556D5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D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D53"/>
    <w:rPr>
      <w:rFonts w:ascii="Tahoma" w:eastAsia="Times New Roman" w:hAnsi="Tahoma" w:cs="Tahoma"/>
      <w:sz w:val="16"/>
      <w:szCs w:val="16"/>
      <w:lang w:val="pt-BR" w:eastAsia="ar-SA"/>
    </w:rPr>
  </w:style>
  <w:style w:type="paragraph" w:styleId="Rodap">
    <w:name w:val="footer"/>
    <w:basedOn w:val="Normal"/>
    <w:link w:val="RodapChar"/>
    <w:uiPriority w:val="99"/>
    <w:unhideWhenUsed/>
    <w:rsid w:val="00556D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6D53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PargrafodaLista">
    <w:name w:val="List Paragraph"/>
    <w:basedOn w:val="Normal"/>
    <w:uiPriority w:val="34"/>
    <w:qFormat/>
    <w:rsid w:val="002F4612"/>
    <w:pPr>
      <w:ind w:left="720"/>
      <w:contextualSpacing/>
    </w:pPr>
  </w:style>
  <w:style w:type="paragraph" w:customStyle="1" w:styleId="Default">
    <w:name w:val="Default"/>
    <w:rsid w:val="00155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CF59F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F59FB"/>
  </w:style>
  <w:style w:type="character" w:customStyle="1" w:styleId="TextodecomentrioChar">
    <w:name w:val="Texto de comentário Char"/>
    <w:basedOn w:val="Fontepargpadro"/>
    <w:link w:val="Textodecomentrio"/>
    <w:uiPriority w:val="99"/>
    <w:rsid w:val="00CF59FB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59F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59FB"/>
    <w:rPr>
      <w:rFonts w:ascii="Times New Roman" w:eastAsia="Times New Roman" w:hAnsi="Times New Roman" w:cs="Times New Roman"/>
      <w:b/>
      <w:bCs/>
      <w:sz w:val="20"/>
      <w:szCs w:val="20"/>
      <w:lang w:val="pt-BR" w:eastAsia="ar-SA"/>
    </w:rPr>
  </w:style>
  <w:style w:type="paragraph" w:styleId="Reviso">
    <w:name w:val="Revision"/>
    <w:hidden/>
    <w:uiPriority w:val="99"/>
    <w:semiHidden/>
    <w:rsid w:val="005A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096D-32DD-4DD2-B287-A9C84E53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9</Pages>
  <Words>2129</Words>
  <Characters>11500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Symone</dc:creator>
  <cp:lastModifiedBy>Murilo Chaves</cp:lastModifiedBy>
  <cp:revision>65</cp:revision>
  <dcterms:created xsi:type="dcterms:W3CDTF">2018-10-23T03:24:00Z</dcterms:created>
  <dcterms:modified xsi:type="dcterms:W3CDTF">2019-08-13T17:55:00Z</dcterms:modified>
</cp:coreProperties>
</file>